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98" w:rsidRPr="00BE5A10" w:rsidRDefault="00EF07FE" w:rsidP="002664AB">
      <w:pPr>
        <w:jc w:val="both"/>
        <w:rPr>
          <w:rFonts w:ascii="Tahoma" w:hAnsi="Tahoma" w:cs="Tahoma"/>
        </w:rPr>
      </w:pPr>
      <w:r>
        <w:rPr>
          <w:rFonts w:ascii="Tahoma" w:hAnsi="Tahoma" w:cs="Tahoma"/>
          <w:noProof/>
          <w:lang w:val="en-GB"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-571500</wp:posOffset>
            </wp:positionV>
            <wp:extent cx="181610" cy="1143000"/>
            <wp:effectExtent l="19050" t="0" r="8890" b="0"/>
            <wp:wrapSquare wrapText="bothSides"/>
            <wp:docPr id="6" name="Picture 6"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
                    <pic:cNvPicPr>
                      <a:picLocks noChangeAspect="1" noChangeArrowheads="1"/>
                    </pic:cNvPicPr>
                  </pic:nvPicPr>
                  <pic:blipFill>
                    <a:blip r:embed="rId9" cstate="print"/>
                    <a:srcRect/>
                    <a:stretch>
                      <a:fillRect/>
                    </a:stretch>
                  </pic:blipFill>
                  <pic:spPr bwMode="auto">
                    <a:xfrm>
                      <a:off x="0" y="0"/>
                      <a:ext cx="181610" cy="1143000"/>
                    </a:xfrm>
                    <a:prstGeom prst="rect">
                      <a:avLst/>
                    </a:prstGeom>
                    <a:noFill/>
                    <a:ln w="9525">
                      <a:noFill/>
                      <a:miter lim="800000"/>
                      <a:headEnd/>
                      <a:tailEnd/>
                    </a:ln>
                  </pic:spPr>
                </pic:pic>
              </a:graphicData>
            </a:graphic>
          </wp:anchor>
        </w:drawing>
      </w:r>
      <w:r>
        <w:rPr>
          <w:rFonts w:ascii="Tahoma" w:hAnsi="Tahoma" w:cs="Tahoma"/>
          <w:noProof/>
          <w:lang w:val="en-GB" w:eastAsia="en-GB"/>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-571500</wp:posOffset>
            </wp:positionV>
            <wp:extent cx="1676400" cy="1183640"/>
            <wp:effectExtent l="19050" t="0" r="0" b="0"/>
            <wp:wrapSquare wrapText="bothSides"/>
            <wp:docPr id="7" name="Picture 7"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rhead Logo"/>
                    <pic:cNvPicPr>
                      <a:picLocks noChangeAspect="1" noChangeArrowheads="1"/>
                    </pic:cNvPicPr>
                  </pic:nvPicPr>
                  <pic:blipFill>
                    <a:blip r:embed="rId10" cstate="print"/>
                    <a:srcRect/>
                    <a:stretch>
                      <a:fillRect/>
                    </a:stretch>
                  </pic:blipFill>
                  <pic:spPr bwMode="auto">
                    <a:xfrm>
                      <a:off x="0" y="0"/>
                      <a:ext cx="1676400" cy="1183640"/>
                    </a:xfrm>
                    <a:prstGeom prst="rect">
                      <a:avLst/>
                    </a:prstGeom>
                    <a:noFill/>
                    <a:ln w="9525">
                      <a:noFill/>
                      <a:miter lim="800000"/>
                      <a:headEnd/>
                      <a:tailEnd/>
                    </a:ln>
                  </pic:spPr>
                </pic:pic>
              </a:graphicData>
            </a:graphic>
          </wp:anchor>
        </w:drawing>
      </w:r>
    </w:p>
    <w:p w:rsidR="006B6698" w:rsidRPr="00BE5A10" w:rsidRDefault="006B6698" w:rsidP="002664AB">
      <w:pPr>
        <w:jc w:val="both"/>
        <w:rPr>
          <w:rFonts w:ascii="Tahoma" w:hAnsi="Tahoma" w:cs="Tahoma"/>
        </w:rPr>
      </w:pPr>
    </w:p>
    <w:p w:rsidR="006B6698" w:rsidRPr="00BE5A10" w:rsidRDefault="006B6698" w:rsidP="002664AB">
      <w:pPr>
        <w:jc w:val="both"/>
        <w:rPr>
          <w:rFonts w:ascii="Tahoma" w:hAnsi="Tahoma" w:cs="Tahoma"/>
        </w:rPr>
      </w:pPr>
    </w:p>
    <w:p w:rsidR="006B6698" w:rsidRPr="00BE5A10" w:rsidRDefault="006B6698" w:rsidP="002664AB">
      <w:pPr>
        <w:jc w:val="both"/>
        <w:rPr>
          <w:rFonts w:ascii="Tahoma" w:hAnsi="Tahoma" w:cs="Tahoma"/>
        </w:rPr>
      </w:pPr>
    </w:p>
    <w:p w:rsidR="006B6698" w:rsidRPr="00BE5A10" w:rsidRDefault="006B6698" w:rsidP="002664AB">
      <w:pPr>
        <w:jc w:val="both"/>
        <w:rPr>
          <w:rFonts w:ascii="Tahoma" w:hAnsi="Tahoma" w:cs="Tahoma"/>
        </w:rPr>
      </w:pPr>
    </w:p>
    <w:p w:rsidR="000D3075" w:rsidRPr="00BE5A10" w:rsidRDefault="000D3075" w:rsidP="002664A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6B6698" w:rsidRPr="00BE5A10">
        <w:trPr>
          <w:trHeight w:val="611"/>
        </w:trPr>
        <w:tc>
          <w:tcPr>
            <w:tcW w:w="2088" w:type="dxa"/>
            <w:vAlign w:val="center"/>
          </w:tcPr>
          <w:p w:rsidR="006B6698" w:rsidRPr="00BE5A10" w:rsidRDefault="006B6698" w:rsidP="002664AB">
            <w:pPr>
              <w:jc w:val="both"/>
              <w:rPr>
                <w:rFonts w:ascii="Tahoma" w:hAnsi="Tahoma" w:cs="Tahoma"/>
                <w:b/>
              </w:rPr>
            </w:pPr>
            <w:r w:rsidRPr="00BE5A10">
              <w:rPr>
                <w:rFonts w:ascii="Tahoma" w:hAnsi="Tahoma" w:cs="Tahoma"/>
                <w:b/>
              </w:rPr>
              <w:t>Policy on :</w:t>
            </w:r>
          </w:p>
        </w:tc>
        <w:tc>
          <w:tcPr>
            <w:tcW w:w="6768" w:type="dxa"/>
            <w:vAlign w:val="center"/>
          </w:tcPr>
          <w:p w:rsidR="006B6698" w:rsidRPr="00BE5A10" w:rsidRDefault="00C43958" w:rsidP="002664AB">
            <w:pPr>
              <w:jc w:val="both"/>
              <w:rPr>
                <w:rFonts w:ascii="Tahoma" w:hAnsi="Tahoma" w:cs="Tahoma"/>
                <w:b/>
              </w:rPr>
            </w:pPr>
            <w:r w:rsidRPr="00BE5A10">
              <w:rPr>
                <w:rFonts w:ascii="Tahoma" w:hAnsi="Tahoma" w:cs="Tahoma"/>
                <w:b/>
              </w:rPr>
              <w:t xml:space="preserve">Rechargeable Repairs </w:t>
            </w:r>
            <w:r w:rsidR="0099572F">
              <w:rPr>
                <w:rFonts w:ascii="Tahoma" w:hAnsi="Tahoma" w:cs="Tahoma"/>
                <w:b/>
              </w:rPr>
              <w:t>and I</w:t>
            </w:r>
            <w:r w:rsidR="008860C5">
              <w:rPr>
                <w:rFonts w:ascii="Tahoma" w:hAnsi="Tahoma" w:cs="Tahoma"/>
                <w:b/>
              </w:rPr>
              <w:t xml:space="preserve">nsurance </w:t>
            </w:r>
            <w:r w:rsidR="00200C0A">
              <w:rPr>
                <w:rFonts w:ascii="Tahoma" w:hAnsi="Tahoma" w:cs="Tahoma"/>
                <w:b/>
              </w:rPr>
              <w:t xml:space="preserve">Use </w:t>
            </w:r>
            <w:r w:rsidR="00200C0A" w:rsidRPr="00BE5A10">
              <w:rPr>
                <w:rFonts w:ascii="Tahoma" w:hAnsi="Tahoma" w:cs="Tahoma"/>
                <w:b/>
              </w:rPr>
              <w:t>Policy</w:t>
            </w:r>
          </w:p>
        </w:tc>
      </w:tr>
    </w:tbl>
    <w:p w:rsidR="006B6698" w:rsidRPr="00BE5A10" w:rsidRDefault="006B6698" w:rsidP="002664AB">
      <w:pPr>
        <w:jc w:val="both"/>
        <w:rPr>
          <w:rFonts w:ascii="Tahoma" w:hAnsi="Tahoma" w:cs="Tahoma"/>
        </w:rPr>
      </w:pPr>
    </w:p>
    <w:p w:rsidR="006B6698" w:rsidRPr="00BE5A10" w:rsidRDefault="006B6698" w:rsidP="002664A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B6698" w:rsidRPr="00BE5A10">
        <w:trPr>
          <w:trHeight w:val="1731"/>
        </w:trPr>
        <w:tc>
          <w:tcPr>
            <w:tcW w:w="3888" w:type="dxa"/>
          </w:tcPr>
          <w:p w:rsidR="006B6698" w:rsidRPr="00BE5A10" w:rsidRDefault="006B6698" w:rsidP="002664AB">
            <w:pPr>
              <w:rPr>
                <w:rFonts w:ascii="Tahoma" w:hAnsi="Tahoma" w:cs="Tahoma"/>
                <w:b/>
              </w:rPr>
            </w:pPr>
          </w:p>
          <w:p w:rsidR="006B6698" w:rsidRPr="00BE5A10" w:rsidRDefault="006B6698" w:rsidP="002664AB">
            <w:pPr>
              <w:rPr>
                <w:rFonts w:ascii="Tahoma" w:hAnsi="Tahoma" w:cs="Tahoma"/>
                <w:b/>
              </w:rPr>
            </w:pPr>
            <w:r w:rsidRPr="00BE5A10">
              <w:rPr>
                <w:rFonts w:ascii="Tahoma" w:hAnsi="Tahoma" w:cs="Tahoma"/>
                <w:b/>
              </w:rPr>
              <w:t xml:space="preserve">Compliant </w:t>
            </w:r>
            <w:r w:rsidR="00690EB6">
              <w:rPr>
                <w:rFonts w:ascii="Tahoma" w:hAnsi="Tahoma" w:cs="Tahoma"/>
                <w:b/>
              </w:rPr>
              <w:t>Scottish Social Hous</w:t>
            </w:r>
            <w:r w:rsidR="007773F3">
              <w:rPr>
                <w:rFonts w:ascii="Tahoma" w:hAnsi="Tahoma" w:cs="Tahoma"/>
                <w:b/>
              </w:rPr>
              <w:t>ing Charter</w:t>
            </w:r>
            <w:r w:rsidRPr="00BE5A10">
              <w:rPr>
                <w:rFonts w:ascii="Tahoma" w:hAnsi="Tahoma" w:cs="Tahoma"/>
                <w:b/>
              </w:rPr>
              <w:t>:</w:t>
            </w:r>
          </w:p>
          <w:p w:rsidR="006B6698" w:rsidRPr="00BE5A10" w:rsidRDefault="006B6698" w:rsidP="002664AB">
            <w:pPr>
              <w:rPr>
                <w:rFonts w:ascii="Tahoma" w:hAnsi="Tahoma" w:cs="Tahoma"/>
                <w:b/>
              </w:rPr>
            </w:pPr>
          </w:p>
        </w:tc>
        <w:tc>
          <w:tcPr>
            <w:tcW w:w="4968" w:type="dxa"/>
            <w:vAlign w:val="center"/>
          </w:tcPr>
          <w:p w:rsidR="006B6698" w:rsidRDefault="006B6698" w:rsidP="002664AB">
            <w:pPr>
              <w:rPr>
                <w:rFonts w:ascii="Tahoma" w:hAnsi="Tahoma" w:cs="Tahoma"/>
              </w:rPr>
            </w:pPr>
          </w:p>
          <w:p w:rsidR="007773F3" w:rsidRDefault="007773F3" w:rsidP="002664AB">
            <w:pPr>
              <w:rPr>
                <w:rFonts w:ascii="Tahoma" w:hAnsi="Tahoma" w:cs="Tahoma"/>
              </w:rPr>
            </w:pPr>
            <w:r>
              <w:rPr>
                <w:rFonts w:ascii="Tahoma" w:hAnsi="Tahoma" w:cs="Tahoma"/>
              </w:rPr>
              <w:t>4. Quality of Housing</w:t>
            </w:r>
          </w:p>
          <w:p w:rsidR="007773F3" w:rsidRDefault="007773F3" w:rsidP="002664AB">
            <w:pPr>
              <w:rPr>
                <w:rFonts w:ascii="Tahoma" w:hAnsi="Tahoma" w:cs="Tahoma"/>
              </w:rPr>
            </w:pPr>
            <w:r>
              <w:rPr>
                <w:rFonts w:ascii="Tahoma" w:hAnsi="Tahoma" w:cs="Tahoma"/>
              </w:rPr>
              <w:t>5. Repairs, Maintenance and Improvements</w:t>
            </w:r>
          </w:p>
          <w:p w:rsidR="007773F3" w:rsidRPr="0037292F" w:rsidRDefault="007773F3" w:rsidP="002664AB">
            <w:pPr>
              <w:rPr>
                <w:rFonts w:ascii="Tahoma" w:hAnsi="Tahoma" w:cs="Tahoma"/>
              </w:rPr>
            </w:pPr>
            <w:r>
              <w:rPr>
                <w:rFonts w:ascii="Tahoma" w:hAnsi="Tahoma" w:cs="Tahoma"/>
              </w:rPr>
              <w:t>13. Value for Money</w:t>
            </w:r>
          </w:p>
        </w:tc>
      </w:tr>
      <w:tr w:rsidR="006B6698" w:rsidRPr="00BE5A10">
        <w:tc>
          <w:tcPr>
            <w:tcW w:w="3888" w:type="dxa"/>
          </w:tcPr>
          <w:p w:rsidR="006B6698" w:rsidRPr="00BE5A10" w:rsidRDefault="006B6698" w:rsidP="002664AB">
            <w:pPr>
              <w:rPr>
                <w:rFonts w:ascii="Tahoma" w:hAnsi="Tahoma" w:cs="Tahoma"/>
                <w:b/>
              </w:rPr>
            </w:pPr>
          </w:p>
          <w:p w:rsidR="006B6698" w:rsidRPr="00BE5A10" w:rsidRDefault="006B6698" w:rsidP="002664AB">
            <w:pPr>
              <w:rPr>
                <w:rFonts w:ascii="Tahoma" w:hAnsi="Tahoma" w:cs="Tahoma"/>
                <w:b/>
              </w:rPr>
            </w:pPr>
            <w:r w:rsidRPr="00BE5A10">
              <w:rPr>
                <w:rFonts w:ascii="Tahoma" w:hAnsi="Tahoma" w:cs="Tahoma"/>
                <w:b/>
              </w:rPr>
              <w:t>Compliant with Tenant Participation Strategy :</w:t>
            </w:r>
          </w:p>
          <w:p w:rsidR="006B6698" w:rsidRPr="00BE5A10" w:rsidRDefault="006B6698" w:rsidP="002664AB">
            <w:pPr>
              <w:rPr>
                <w:rFonts w:ascii="Tahoma" w:hAnsi="Tahoma" w:cs="Tahoma"/>
                <w:b/>
              </w:rPr>
            </w:pPr>
          </w:p>
        </w:tc>
        <w:tc>
          <w:tcPr>
            <w:tcW w:w="4968" w:type="dxa"/>
          </w:tcPr>
          <w:p w:rsidR="006B6698" w:rsidRPr="0037292F" w:rsidRDefault="006B6698" w:rsidP="002664AB">
            <w:pPr>
              <w:rPr>
                <w:rFonts w:ascii="Tahoma" w:hAnsi="Tahoma" w:cs="Tahoma"/>
              </w:rPr>
            </w:pPr>
          </w:p>
          <w:p w:rsidR="006B6698" w:rsidRPr="0037292F" w:rsidRDefault="001D58A5" w:rsidP="002664AB">
            <w:pPr>
              <w:rPr>
                <w:rFonts w:ascii="Tahoma" w:hAnsi="Tahoma" w:cs="Tahoma"/>
              </w:rPr>
            </w:pPr>
            <w:r>
              <w:rPr>
                <w:rFonts w:ascii="Tahoma" w:hAnsi="Tahoma" w:cs="Tahoma"/>
              </w:rPr>
              <w:t>N/A</w:t>
            </w:r>
          </w:p>
        </w:tc>
      </w:tr>
      <w:tr w:rsidR="006B6698" w:rsidRPr="00BE5A10">
        <w:tc>
          <w:tcPr>
            <w:tcW w:w="3888" w:type="dxa"/>
          </w:tcPr>
          <w:p w:rsidR="006B6698" w:rsidRPr="00BE5A10" w:rsidRDefault="006B6698" w:rsidP="002664AB">
            <w:pPr>
              <w:rPr>
                <w:rFonts w:ascii="Tahoma" w:hAnsi="Tahoma" w:cs="Tahoma"/>
                <w:b/>
              </w:rPr>
            </w:pPr>
          </w:p>
          <w:p w:rsidR="006B6698" w:rsidRPr="00BE5A10" w:rsidRDefault="006B6698" w:rsidP="002664AB">
            <w:pPr>
              <w:rPr>
                <w:rFonts w:ascii="Tahoma" w:hAnsi="Tahoma" w:cs="Tahoma"/>
                <w:b/>
              </w:rPr>
            </w:pPr>
            <w:r w:rsidRPr="00BE5A10">
              <w:rPr>
                <w:rFonts w:ascii="Tahoma" w:hAnsi="Tahoma" w:cs="Tahoma"/>
                <w:b/>
              </w:rPr>
              <w:t>Compliant with Equal Opportunities :</w:t>
            </w:r>
          </w:p>
          <w:p w:rsidR="006B6698" w:rsidRPr="00BE5A10" w:rsidRDefault="006B6698" w:rsidP="002664AB">
            <w:pPr>
              <w:rPr>
                <w:rFonts w:ascii="Tahoma" w:hAnsi="Tahoma" w:cs="Tahoma"/>
                <w:b/>
              </w:rPr>
            </w:pPr>
          </w:p>
        </w:tc>
        <w:tc>
          <w:tcPr>
            <w:tcW w:w="4968" w:type="dxa"/>
          </w:tcPr>
          <w:p w:rsidR="00200C0A" w:rsidRDefault="00200C0A" w:rsidP="002664AB">
            <w:pPr>
              <w:rPr>
                <w:rFonts w:ascii="Tahoma" w:hAnsi="Tahoma" w:cs="Tahoma"/>
              </w:rPr>
            </w:pPr>
          </w:p>
          <w:p w:rsidR="006B6698" w:rsidRPr="00BE5A10" w:rsidRDefault="009D3C49" w:rsidP="00690EB6">
            <w:pPr>
              <w:rPr>
                <w:rFonts w:ascii="Tahoma" w:hAnsi="Tahoma" w:cs="Tahoma"/>
                <w:b/>
              </w:rPr>
            </w:pPr>
            <w:r w:rsidRPr="00BE5A10">
              <w:rPr>
                <w:rFonts w:ascii="Tahoma" w:hAnsi="Tahoma" w:cs="Tahoma"/>
              </w:rPr>
              <w:t>This report will ensure that all tenants are</w:t>
            </w:r>
            <w:r w:rsidR="00690EB6">
              <w:rPr>
                <w:rFonts w:ascii="Tahoma" w:hAnsi="Tahoma" w:cs="Tahoma"/>
              </w:rPr>
              <w:t xml:space="preserve"> </w:t>
            </w:r>
            <w:r w:rsidRPr="00BE5A10">
              <w:rPr>
                <w:rFonts w:ascii="Tahoma" w:hAnsi="Tahoma" w:cs="Tahoma"/>
              </w:rPr>
              <w:t xml:space="preserve">treated equally.  </w:t>
            </w:r>
          </w:p>
        </w:tc>
      </w:tr>
      <w:tr w:rsidR="006B6698" w:rsidRPr="00BE5A10">
        <w:tc>
          <w:tcPr>
            <w:tcW w:w="3888" w:type="dxa"/>
          </w:tcPr>
          <w:p w:rsidR="006B6698" w:rsidRPr="00BE5A10" w:rsidRDefault="006B6698" w:rsidP="002664AB">
            <w:pPr>
              <w:rPr>
                <w:rFonts w:ascii="Tahoma" w:hAnsi="Tahoma" w:cs="Tahoma"/>
                <w:b/>
              </w:rPr>
            </w:pPr>
          </w:p>
          <w:p w:rsidR="006B6698" w:rsidRPr="00BE5A10" w:rsidRDefault="006B6698" w:rsidP="002664AB">
            <w:pPr>
              <w:rPr>
                <w:rFonts w:ascii="Tahoma" w:hAnsi="Tahoma" w:cs="Tahoma"/>
                <w:b/>
              </w:rPr>
            </w:pPr>
            <w:r w:rsidRPr="00BE5A10">
              <w:rPr>
                <w:rFonts w:ascii="Tahoma" w:hAnsi="Tahoma" w:cs="Tahoma"/>
                <w:b/>
              </w:rPr>
              <w:t xml:space="preserve">Compliant with </w:t>
            </w:r>
            <w:r w:rsidR="00C57A66">
              <w:rPr>
                <w:rFonts w:ascii="Tahoma" w:hAnsi="Tahoma" w:cs="Tahoma"/>
                <w:b/>
              </w:rPr>
              <w:t xml:space="preserve">Business </w:t>
            </w:r>
            <w:r w:rsidRPr="00BE5A10">
              <w:rPr>
                <w:rFonts w:ascii="Tahoma" w:hAnsi="Tahoma" w:cs="Tahoma"/>
                <w:b/>
              </w:rPr>
              <w:t>Plan :</w:t>
            </w:r>
          </w:p>
          <w:p w:rsidR="006B6698" w:rsidRPr="00BE5A10" w:rsidRDefault="006B6698" w:rsidP="002664AB">
            <w:pPr>
              <w:rPr>
                <w:rFonts w:ascii="Tahoma" w:hAnsi="Tahoma" w:cs="Tahoma"/>
                <w:b/>
              </w:rPr>
            </w:pPr>
          </w:p>
        </w:tc>
        <w:tc>
          <w:tcPr>
            <w:tcW w:w="4968" w:type="dxa"/>
          </w:tcPr>
          <w:p w:rsidR="006B6698" w:rsidRPr="00BE5A10" w:rsidRDefault="006B6698" w:rsidP="002664AB">
            <w:pPr>
              <w:rPr>
                <w:rFonts w:ascii="Tahoma" w:hAnsi="Tahoma" w:cs="Tahoma"/>
                <w:b/>
              </w:rPr>
            </w:pPr>
          </w:p>
          <w:p w:rsidR="006B6698" w:rsidRPr="00BE5A10" w:rsidRDefault="009D3C49" w:rsidP="002664AB">
            <w:pPr>
              <w:rPr>
                <w:rFonts w:ascii="Tahoma" w:hAnsi="Tahoma" w:cs="Tahoma"/>
              </w:rPr>
            </w:pPr>
            <w:r w:rsidRPr="00BE5A10">
              <w:rPr>
                <w:rFonts w:ascii="Tahoma" w:hAnsi="Tahoma" w:cs="Tahoma"/>
              </w:rPr>
              <w:t>Policy review required as part of Property Services action plan.</w:t>
            </w:r>
          </w:p>
        </w:tc>
      </w:tr>
    </w:tbl>
    <w:p w:rsidR="006B6698" w:rsidRPr="00BE5A10" w:rsidRDefault="006B6698" w:rsidP="002664AB">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B6698" w:rsidRPr="00BE5A10">
        <w:tc>
          <w:tcPr>
            <w:tcW w:w="3888" w:type="dxa"/>
          </w:tcPr>
          <w:p w:rsidR="006B6698" w:rsidRPr="00BE5A10" w:rsidRDefault="006B6698" w:rsidP="002664AB">
            <w:pPr>
              <w:rPr>
                <w:rFonts w:ascii="Tahoma" w:hAnsi="Tahoma" w:cs="Tahoma"/>
                <w:b/>
              </w:rPr>
            </w:pPr>
          </w:p>
          <w:p w:rsidR="006B6698" w:rsidRPr="00BE5A10" w:rsidRDefault="006B6698" w:rsidP="002664AB">
            <w:pPr>
              <w:rPr>
                <w:rFonts w:ascii="Tahoma" w:hAnsi="Tahoma" w:cs="Tahoma"/>
                <w:b/>
              </w:rPr>
            </w:pPr>
            <w:r w:rsidRPr="00BE5A10">
              <w:rPr>
                <w:rFonts w:ascii="Tahoma" w:hAnsi="Tahoma" w:cs="Tahoma"/>
                <w:b/>
              </w:rPr>
              <w:t xml:space="preserve">Date </w:t>
            </w:r>
            <w:r w:rsidR="00143B88" w:rsidRPr="00BE5A10">
              <w:rPr>
                <w:rFonts w:ascii="Tahoma" w:hAnsi="Tahoma" w:cs="Tahoma"/>
                <w:b/>
              </w:rPr>
              <w:t>Approv</w:t>
            </w:r>
            <w:r w:rsidR="001D58A5">
              <w:rPr>
                <w:rFonts w:ascii="Tahoma" w:hAnsi="Tahoma" w:cs="Tahoma"/>
                <w:b/>
              </w:rPr>
              <w:t>ed</w:t>
            </w:r>
            <w:r w:rsidRPr="00BE5A10">
              <w:rPr>
                <w:rFonts w:ascii="Tahoma" w:hAnsi="Tahoma" w:cs="Tahoma"/>
                <w:b/>
              </w:rPr>
              <w:t xml:space="preserve"> :</w:t>
            </w:r>
          </w:p>
          <w:p w:rsidR="006B6698" w:rsidRPr="00BE5A10" w:rsidRDefault="006B6698" w:rsidP="002664AB">
            <w:pPr>
              <w:rPr>
                <w:rFonts w:ascii="Tahoma" w:hAnsi="Tahoma" w:cs="Tahoma"/>
                <w:b/>
              </w:rPr>
            </w:pPr>
          </w:p>
          <w:p w:rsidR="006B6698" w:rsidRPr="00BE5A10" w:rsidRDefault="00143B88" w:rsidP="002664AB">
            <w:pPr>
              <w:rPr>
                <w:rFonts w:ascii="Tahoma" w:hAnsi="Tahoma" w:cs="Tahoma"/>
                <w:b/>
              </w:rPr>
            </w:pPr>
            <w:r w:rsidRPr="00BE5A10">
              <w:rPr>
                <w:rFonts w:ascii="Tahoma" w:hAnsi="Tahoma" w:cs="Tahoma"/>
                <w:b/>
              </w:rPr>
              <w:t>Date for Review :</w:t>
            </w:r>
          </w:p>
        </w:tc>
        <w:tc>
          <w:tcPr>
            <w:tcW w:w="4968" w:type="dxa"/>
          </w:tcPr>
          <w:p w:rsidR="006B6698" w:rsidRPr="00BE5A10" w:rsidDel="00592526" w:rsidRDefault="006B6698" w:rsidP="002664AB">
            <w:pPr>
              <w:rPr>
                <w:del w:id="0" w:author="shirleyr" w:date="2015-01-16T15:46:00Z"/>
                <w:rFonts w:ascii="Tahoma" w:hAnsi="Tahoma" w:cs="Tahoma"/>
                <w:b/>
              </w:rPr>
            </w:pPr>
          </w:p>
          <w:p w:rsidR="00891A69" w:rsidDel="00592526" w:rsidRDefault="00891A69" w:rsidP="002664AB">
            <w:pPr>
              <w:rPr>
                <w:del w:id="1" w:author="shirleyr" w:date="2015-01-16T15:46:00Z"/>
                <w:rFonts w:ascii="Tahoma" w:hAnsi="Tahoma" w:cs="Tahoma"/>
              </w:rPr>
            </w:pPr>
          </w:p>
          <w:p w:rsidR="00891A69" w:rsidRPr="001D58A5" w:rsidRDefault="00592526" w:rsidP="00592526">
            <w:pPr>
              <w:rPr>
                <w:rFonts w:ascii="Tahoma" w:hAnsi="Tahoma" w:cs="Tahoma"/>
              </w:rPr>
            </w:pPr>
            <w:r>
              <w:rPr>
                <w:rFonts w:ascii="Tahoma" w:hAnsi="Tahoma" w:cs="Tahoma"/>
              </w:rPr>
              <w:t>N</w:t>
            </w:r>
            <w:r w:rsidR="007773F3">
              <w:rPr>
                <w:rFonts w:ascii="Tahoma" w:hAnsi="Tahoma" w:cs="Tahoma"/>
              </w:rPr>
              <w:t xml:space="preserve">ovember </w:t>
            </w:r>
            <w:r w:rsidR="00891A69">
              <w:rPr>
                <w:rFonts w:ascii="Tahoma" w:hAnsi="Tahoma" w:cs="Tahoma"/>
              </w:rPr>
              <w:t>2014</w:t>
            </w:r>
          </w:p>
        </w:tc>
      </w:tr>
    </w:tbl>
    <w:p w:rsidR="006B6698" w:rsidRPr="00BE5A10" w:rsidRDefault="006B6698" w:rsidP="002664AB">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B6698" w:rsidRPr="00BE5A10">
        <w:tc>
          <w:tcPr>
            <w:tcW w:w="3888" w:type="dxa"/>
          </w:tcPr>
          <w:p w:rsidR="006B6698" w:rsidRPr="00BE5A10" w:rsidRDefault="006B6698" w:rsidP="002664AB">
            <w:pPr>
              <w:jc w:val="both"/>
              <w:rPr>
                <w:rFonts w:ascii="Tahoma" w:hAnsi="Tahoma" w:cs="Tahoma"/>
                <w:b/>
              </w:rPr>
            </w:pPr>
          </w:p>
          <w:p w:rsidR="006B6698" w:rsidRPr="00BE5A10" w:rsidRDefault="006B6698" w:rsidP="002664AB">
            <w:pPr>
              <w:jc w:val="both"/>
              <w:rPr>
                <w:rFonts w:ascii="Tahoma" w:hAnsi="Tahoma" w:cs="Tahoma"/>
                <w:b/>
              </w:rPr>
            </w:pPr>
            <w:r w:rsidRPr="00BE5A10">
              <w:rPr>
                <w:rFonts w:ascii="Tahoma" w:hAnsi="Tahoma" w:cs="Tahoma"/>
                <w:b/>
              </w:rPr>
              <w:t>Responsible Officer :</w:t>
            </w:r>
          </w:p>
          <w:p w:rsidR="006B6698" w:rsidRPr="00BE5A10" w:rsidRDefault="006B6698" w:rsidP="002664AB">
            <w:pPr>
              <w:jc w:val="both"/>
              <w:rPr>
                <w:rFonts w:ascii="Tahoma" w:hAnsi="Tahoma" w:cs="Tahoma"/>
                <w:b/>
              </w:rPr>
            </w:pPr>
          </w:p>
        </w:tc>
        <w:tc>
          <w:tcPr>
            <w:tcW w:w="4968" w:type="dxa"/>
          </w:tcPr>
          <w:p w:rsidR="006B6698" w:rsidRPr="00BE5A10" w:rsidRDefault="006B6698" w:rsidP="002664AB">
            <w:pPr>
              <w:jc w:val="both"/>
              <w:rPr>
                <w:rFonts w:ascii="Tahoma" w:hAnsi="Tahoma" w:cs="Tahoma"/>
                <w:b/>
              </w:rPr>
            </w:pPr>
          </w:p>
          <w:p w:rsidR="006B6698" w:rsidRPr="00BE5A10" w:rsidRDefault="007773F3" w:rsidP="00816586">
            <w:pPr>
              <w:jc w:val="both"/>
              <w:rPr>
                <w:rFonts w:ascii="Tahoma" w:hAnsi="Tahoma" w:cs="Tahoma"/>
                <w:b/>
              </w:rPr>
            </w:pPr>
            <w:r>
              <w:rPr>
                <w:rFonts w:ascii="Tahoma" w:hAnsi="Tahoma" w:cs="Tahoma"/>
                <w:b/>
              </w:rPr>
              <w:t>Director of Customer Services</w:t>
            </w:r>
          </w:p>
        </w:tc>
      </w:tr>
    </w:tbl>
    <w:p w:rsidR="006B6698" w:rsidRPr="00BE5A10" w:rsidRDefault="006B6698" w:rsidP="002664AB">
      <w:pPr>
        <w:jc w:val="both"/>
        <w:rPr>
          <w:rFonts w:ascii="Tahoma" w:hAnsi="Tahoma" w:cs="Tahoma"/>
          <w:b/>
        </w:rPr>
      </w:pPr>
    </w:p>
    <w:p w:rsidR="006B6698" w:rsidRPr="00BE5A10" w:rsidRDefault="006B6698" w:rsidP="002664AB">
      <w:pPr>
        <w:jc w:val="both"/>
        <w:rPr>
          <w:rFonts w:ascii="Tahoma" w:hAnsi="Tahoma" w:cs="Tahoma"/>
          <w:b/>
        </w:rPr>
      </w:pPr>
    </w:p>
    <w:p w:rsidR="00795079" w:rsidRPr="00BE5A10" w:rsidRDefault="001D58A5" w:rsidP="002664AB">
      <w:pPr>
        <w:jc w:val="both"/>
        <w:rPr>
          <w:rFonts w:ascii="Tahoma" w:hAnsi="Tahoma" w:cs="Tahoma"/>
          <w:b/>
        </w:rPr>
      </w:pPr>
      <w:r>
        <w:rPr>
          <w:rFonts w:ascii="Tahoma" w:hAnsi="Tahoma" w:cs="Tahoma"/>
          <w:sz w:val="16"/>
          <w:szCs w:val="16"/>
        </w:rPr>
        <w:t>DIRECTOR/PROPMANPOL/PM04/DMI/PB/</w:t>
      </w:r>
      <w:r w:rsidR="004506BA">
        <w:rPr>
          <w:rFonts w:ascii="Tahoma" w:hAnsi="Tahoma" w:cs="Tahoma"/>
          <w:sz w:val="16"/>
          <w:szCs w:val="16"/>
        </w:rPr>
        <w:t>23.05.11</w:t>
      </w:r>
      <w:r w:rsidR="000D3075">
        <w:rPr>
          <w:rFonts w:ascii="Tahoma" w:hAnsi="Tahoma" w:cs="Tahoma"/>
          <w:b/>
        </w:rPr>
        <w:br w:type="page"/>
      </w:r>
    </w:p>
    <w:p w:rsidR="00795079" w:rsidRDefault="00A5395A" w:rsidP="004506BA">
      <w:pPr>
        <w:numPr>
          <w:ilvl w:val="0"/>
          <w:numId w:val="2"/>
        </w:numPr>
        <w:tabs>
          <w:tab w:val="clear" w:pos="1080"/>
          <w:tab w:val="num" w:pos="540"/>
        </w:tabs>
        <w:ind w:right="-858" w:hanging="1080"/>
        <w:outlineLvl w:val="0"/>
        <w:rPr>
          <w:rFonts w:ascii="Tahoma" w:hAnsi="Tahoma" w:cs="Tahoma"/>
          <w:b/>
        </w:rPr>
      </w:pPr>
      <w:bookmarkStart w:id="2" w:name="_Toc148254268"/>
      <w:r w:rsidRPr="00BE5A10">
        <w:rPr>
          <w:rFonts w:ascii="Tahoma" w:hAnsi="Tahoma" w:cs="Tahoma"/>
          <w:b/>
        </w:rPr>
        <w:lastRenderedPageBreak/>
        <w:t>I</w:t>
      </w:r>
      <w:r w:rsidR="00795079" w:rsidRPr="00BE5A10">
        <w:rPr>
          <w:rFonts w:ascii="Tahoma" w:hAnsi="Tahoma" w:cs="Tahoma"/>
          <w:b/>
        </w:rPr>
        <w:t>ntroduction</w:t>
      </w:r>
      <w:bookmarkEnd w:id="2"/>
      <w:r w:rsidR="00795079" w:rsidRPr="00BE5A10">
        <w:rPr>
          <w:rFonts w:ascii="Tahoma" w:hAnsi="Tahoma" w:cs="Tahoma"/>
          <w:b/>
        </w:rPr>
        <w:t xml:space="preserve"> </w:t>
      </w:r>
    </w:p>
    <w:p w:rsidR="008860C5" w:rsidRDefault="008860C5" w:rsidP="004506BA">
      <w:pPr>
        <w:ind w:right="-858"/>
        <w:outlineLvl w:val="0"/>
        <w:rPr>
          <w:rFonts w:ascii="Tahoma" w:hAnsi="Tahoma" w:cs="Tahoma"/>
          <w:b/>
        </w:rPr>
      </w:pPr>
    </w:p>
    <w:p w:rsidR="008860C5" w:rsidRPr="00737D46" w:rsidRDefault="008860C5" w:rsidP="004506BA">
      <w:pPr>
        <w:ind w:right="-858"/>
        <w:rPr>
          <w:rFonts w:ascii="Tahoma" w:hAnsi="Tahoma" w:cs="Tahoma"/>
          <w:lang w:val="en-GB"/>
        </w:rPr>
      </w:pPr>
      <w:r w:rsidRPr="00737D46">
        <w:rPr>
          <w:rFonts w:ascii="Tahoma" w:hAnsi="Tahoma" w:cs="Tahoma"/>
          <w:lang w:val="en-GB"/>
        </w:rPr>
        <w:t xml:space="preserve">The </w:t>
      </w:r>
      <w:r w:rsidR="00C24E68">
        <w:rPr>
          <w:rFonts w:ascii="Tahoma" w:hAnsi="Tahoma" w:cs="Tahoma"/>
          <w:lang w:val="en-GB"/>
        </w:rPr>
        <w:t>Association</w:t>
      </w:r>
      <w:r w:rsidRPr="00737D46">
        <w:rPr>
          <w:rFonts w:ascii="Tahoma" w:hAnsi="Tahoma" w:cs="Tahoma"/>
          <w:lang w:val="en-GB"/>
        </w:rPr>
        <w:t xml:space="preserve"> recognises that properties can be damaged accidentally and that this is part of the day to day life. Where property is damaged deliberately or where substantial damage is caused accidentally the </w:t>
      </w:r>
      <w:r w:rsidR="00C24E68">
        <w:rPr>
          <w:rFonts w:ascii="Tahoma" w:hAnsi="Tahoma" w:cs="Tahoma"/>
          <w:lang w:val="en-GB"/>
        </w:rPr>
        <w:t>Association</w:t>
      </w:r>
      <w:r w:rsidRPr="00737D46">
        <w:rPr>
          <w:rFonts w:ascii="Tahoma" w:hAnsi="Tahoma" w:cs="Tahoma"/>
          <w:lang w:val="en-GB"/>
        </w:rPr>
        <w:t xml:space="preserve"> must take all reasonable steps to recover the costs of making the property safe and habitable. This policy sets out the ways in which the </w:t>
      </w:r>
      <w:r w:rsidR="00C24E68">
        <w:rPr>
          <w:rFonts w:ascii="Tahoma" w:hAnsi="Tahoma" w:cs="Tahoma"/>
          <w:lang w:val="en-GB"/>
        </w:rPr>
        <w:t>Association</w:t>
      </w:r>
      <w:r w:rsidRPr="00737D46">
        <w:rPr>
          <w:rFonts w:ascii="Tahoma" w:hAnsi="Tahoma" w:cs="Tahoma"/>
          <w:lang w:val="en-GB"/>
        </w:rPr>
        <w:t xml:space="preserve"> will manage these circumstances and how it will recover </w:t>
      </w:r>
      <w:r w:rsidR="00695156" w:rsidRPr="00737D46">
        <w:rPr>
          <w:rFonts w:ascii="Tahoma" w:hAnsi="Tahoma" w:cs="Tahoma"/>
          <w:lang w:val="en-GB"/>
        </w:rPr>
        <w:t>these costs.</w:t>
      </w:r>
      <w:r w:rsidR="00801996">
        <w:rPr>
          <w:rFonts w:ascii="Tahoma" w:hAnsi="Tahoma" w:cs="Tahoma"/>
          <w:lang w:val="en-GB"/>
        </w:rPr>
        <w:t xml:space="preserve"> This policy is linked to the Association</w:t>
      </w:r>
      <w:r w:rsidR="00816586">
        <w:rPr>
          <w:rFonts w:ascii="Tahoma" w:hAnsi="Tahoma" w:cs="Tahoma"/>
          <w:lang w:val="en-GB"/>
        </w:rPr>
        <w:t>’</w:t>
      </w:r>
      <w:r w:rsidR="00801996">
        <w:rPr>
          <w:rFonts w:ascii="Tahoma" w:hAnsi="Tahoma" w:cs="Tahoma"/>
          <w:lang w:val="en-GB"/>
        </w:rPr>
        <w:t>s debt recovery policy and procedures.</w:t>
      </w:r>
    </w:p>
    <w:p w:rsidR="004E68CD" w:rsidRPr="00BE5A10" w:rsidRDefault="004E68CD" w:rsidP="004506BA">
      <w:pPr>
        <w:ind w:left="360" w:right="-858"/>
        <w:rPr>
          <w:rFonts w:ascii="Tahoma" w:hAnsi="Tahoma" w:cs="Tahoma"/>
          <w:b/>
        </w:rPr>
      </w:pPr>
    </w:p>
    <w:p w:rsidR="00795079" w:rsidRPr="00BE5A10" w:rsidRDefault="00795079" w:rsidP="004506BA">
      <w:pPr>
        <w:numPr>
          <w:ilvl w:val="0"/>
          <w:numId w:val="2"/>
        </w:numPr>
        <w:tabs>
          <w:tab w:val="clear" w:pos="1080"/>
          <w:tab w:val="num" w:pos="540"/>
        </w:tabs>
        <w:ind w:right="-858" w:hanging="1080"/>
        <w:outlineLvl w:val="0"/>
        <w:rPr>
          <w:rFonts w:ascii="Tahoma" w:hAnsi="Tahoma" w:cs="Tahoma"/>
          <w:b/>
        </w:rPr>
      </w:pPr>
      <w:bookmarkStart w:id="3" w:name="_Toc148254269"/>
      <w:r w:rsidRPr="00BE5A10">
        <w:rPr>
          <w:rFonts w:ascii="Tahoma" w:hAnsi="Tahoma" w:cs="Tahoma"/>
          <w:b/>
        </w:rPr>
        <w:t>Responsibility</w:t>
      </w:r>
      <w:bookmarkEnd w:id="3"/>
    </w:p>
    <w:p w:rsidR="00FC19F3" w:rsidRPr="00BE5A10" w:rsidRDefault="00FC19F3" w:rsidP="004506BA">
      <w:pPr>
        <w:ind w:left="360" w:right="-858"/>
        <w:rPr>
          <w:rFonts w:ascii="Tahoma" w:hAnsi="Tahoma" w:cs="Tahoma"/>
          <w:b/>
        </w:rPr>
      </w:pPr>
    </w:p>
    <w:p w:rsidR="009D3C49" w:rsidRPr="00BE5A10" w:rsidRDefault="00FC19F3" w:rsidP="004506BA">
      <w:pPr>
        <w:pStyle w:val="BodyText"/>
        <w:ind w:right="-858"/>
        <w:rPr>
          <w:rFonts w:ascii="Tahoma" w:hAnsi="Tahoma" w:cs="Tahoma"/>
        </w:rPr>
      </w:pPr>
      <w:r w:rsidRPr="00BE5A10">
        <w:rPr>
          <w:rFonts w:ascii="Tahoma" w:hAnsi="Tahoma" w:cs="Tahoma"/>
          <w:szCs w:val="24"/>
        </w:rPr>
        <w:t xml:space="preserve">The </w:t>
      </w:r>
      <w:r w:rsidR="00C24E68">
        <w:rPr>
          <w:rFonts w:ascii="Tahoma" w:hAnsi="Tahoma" w:cs="Tahoma"/>
          <w:szCs w:val="24"/>
        </w:rPr>
        <w:t>Association</w:t>
      </w:r>
      <w:r w:rsidRPr="00BE5A10">
        <w:rPr>
          <w:rFonts w:ascii="Tahoma" w:hAnsi="Tahoma" w:cs="Tahoma"/>
          <w:szCs w:val="24"/>
        </w:rPr>
        <w:t xml:space="preserve"> and its tenants share responsibility for keeping properties well maintained and safe.  Both the</w:t>
      </w:r>
      <w:r w:rsidRPr="00BE5A10">
        <w:rPr>
          <w:rFonts w:ascii="Tahoma" w:hAnsi="Tahoma" w:cs="Tahoma"/>
        </w:rPr>
        <w:t xml:space="preserve"> </w:t>
      </w:r>
      <w:r w:rsidR="00C24E68">
        <w:rPr>
          <w:rFonts w:ascii="Tahoma" w:hAnsi="Tahoma" w:cs="Tahoma"/>
        </w:rPr>
        <w:t>Association</w:t>
      </w:r>
      <w:r w:rsidRPr="00BE5A10">
        <w:rPr>
          <w:rFonts w:ascii="Tahoma" w:hAnsi="Tahoma" w:cs="Tahoma"/>
          <w:szCs w:val="24"/>
        </w:rPr>
        <w:t>s and the customers’ main responsibilities are detailed in the tenancy agreement</w:t>
      </w:r>
      <w:r w:rsidRPr="00BE5A10">
        <w:rPr>
          <w:rFonts w:ascii="Tahoma" w:hAnsi="Tahoma" w:cs="Tahoma"/>
        </w:rPr>
        <w:t>. Appendix 1 lists the main tenant and landlord responsibilities for repairing and maintaining people</w:t>
      </w:r>
      <w:r w:rsidR="00990E10" w:rsidRPr="00BE5A10">
        <w:rPr>
          <w:rFonts w:ascii="Tahoma" w:hAnsi="Tahoma" w:cs="Tahoma"/>
        </w:rPr>
        <w:t>’</w:t>
      </w:r>
      <w:r w:rsidRPr="00BE5A10">
        <w:rPr>
          <w:rFonts w:ascii="Tahoma" w:hAnsi="Tahoma" w:cs="Tahoma"/>
        </w:rPr>
        <w:t>s homes.</w:t>
      </w:r>
    </w:p>
    <w:p w:rsidR="009D3C49" w:rsidRPr="00BE5A10" w:rsidRDefault="009D3C49" w:rsidP="004506BA">
      <w:pPr>
        <w:pStyle w:val="BodyText"/>
        <w:ind w:left="540" w:right="-858"/>
        <w:rPr>
          <w:rFonts w:ascii="Tahoma" w:hAnsi="Tahoma" w:cs="Tahoma"/>
        </w:rPr>
      </w:pPr>
    </w:p>
    <w:p w:rsidR="00695156" w:rsidRPr="0099572F" w:rsidRDefault="0099572F" w:rsidP="004506BA">
      <w:pPr>
        <w:ind w:right="-858"/>
        <w:rPr>
          <w:rFonts w:ascii="Tahoma" w:hAnsi="Tahoma" w:cs="Tahoma"/>
          <w:b/>
        </w:rPr>
      </w:pPr>
      <w:r w:rsidRPr="0099572F">
        <w:rPr>
          <w:rFonts w:ascii="Tahoma" w:hAnsi="Tahoma" w:cs="Tahoma"/>
          <w:b/>
        </w:rPr>
        <w:t xml:space="preserve">Where </w:t>
      </w:r>
      <w:r w:rsidR="00695156" w:rsidRPr="0099572F">
        <w:rPr>
          <w:rFonts w:ascii="Tahoma" w:hAnsi="Tahoma" w:cs="Tahoma"/>
          <w:b/>
        </w:rPr>
        <w:t>BHA responsible</w:t>
      </w:r>
    </w:p>
    <w:p w:rsidR="00695156" w:rsidRDefault="00695156" w:rsidP="004506BA">
      <w:pPr>
        <w:ind w:right="-858"/>
        <w:rPr>
          <w:rFonts w:ascii="Tahoma" w:hAnsi="Tahoma" w:cs="Tahoma"/>
        </w:rPr>
      </w:pPr>
    </w:p>
    <w:p w:rsidR="00695156" w:rsidRDefault="00695156" w:rsidP="004506BA">
      <w:pPr>
        <w:ind w:right="-858"/>
        <w:rPr>
          <w:rFonts w:ascii="Tahoma" w:hAnsi="Tahoma" w:cs="Tahoma"/>
        </w:rPr>
      </w:pPr>
      <w:r>
        <w:rPr>
          <w:rFonts w:ascii="Tahoma" w:hAnsi="Tahoma" w:cs="Tahoma"/>
        </w:rPr>
        <w:t xml:space="preserve">Where the </w:t>
      </w:r>
      <w:r w:rsidR="00C24E68">
        <w:rPr>
          <w:rFonts w:ascii="Tahoma" w:hAnsi="Tahoma" w:cs="Tahoma"/>
        </w:rPr>
        <w:t>Association</w:t>
      </w:r>
      <w:r>
        <w:rPr>
          <w:rFonts w:ascii="Tahoma" w:hAnsi="Tahoma" w:cs="Tahoma"/>
        </w:rPr>
        <w:t xml:space="preserve"> is responsible for the work to be </w:t>
      </w:r>
      <w:r w:rsidR="00816586">
        <w:rPr>
          <w:rFonts w:ascii="Tahoma" w:hAnsi="Tahoma" w:cs="Tahoma"/>
        </w:rPr>
        <w:t>carried out</w:t>
      </w:r>
      <w:r>
        <w:rPr>
          <w:rFonts w:ascii="Tahoma" w:hAnsi="Tahoma" w:cs="Tahoma"/>
        </w:rPr>
        <w:t xml:space="preserve"> </w:t>
      </w:r>
      <w:r w:rsidR="007773F3">
        <w:rPr>
          <w:rFonts w:ascii="Tahoma" w:hAnsi="Tahoma" w:cs="Tahoma"/>
        </w:rPr>
        <w:t>we</w:t>
      </w:r>
      <w:r>
        <w:rPr>
          <w:rFonts w:ascii="Tahoma" w:hAnsi="Tahoma" w:cs="Tahoma"/>
        </w:rPr>
        <w:t xml:space="preserve"> shall do this in accordance with </w:t>
      </w:r>
      <w:r w:rsidR="007773F3">
        <w:rPr>
          <w:rFonts w:ascii="Tahoma" w:hAnsi="Tahoma" w:cs="Tahoma"/>
        </w:rPr>
        <w:t xml:space="preserve">our </w:t>
      </w:r>
      <w:r>
        <w:rPr>
          <w:rFonts w:ascii="Tahoma" w:hAnsi="Tahoma" w:cs="Tahoma"/>
        </w:rPr>
        <w:t>maintenance policy. In some circumstances</w:t>
      </w:r>
      <w:r w:rsidR="00816586">
        <w:rPr>
          <w:rFonts w:ascii="Tahoma" w:hAnsi="Tahoma" w:cs="Tahoma"/>
        </w:rPr>
        <w:t>,</w:t>
      </w:r>
      <w:r>
        <w:rPr>
          <w:rFonts w:ascii="Tahoma" w:hAnsi="Tahoma" w:cs="Tahoma"/>
        </w:rPr>
        <w:t xml:space="preserve"> </w:t>
      </w:r>
      <w:r w:rsidR="007773F3">
        <w:rPr>
          <w:rFonts w:ascii="Tahoma" w:hAnsi="Tahoma" w:cs="Tahoma"/>
        </w:rPr>
        <w:t xml:space="preserve"> we </w:t>
      </w:r>
      <w:r>
        <w:rPr>
          <w:rFonts w:ascii="Tahoma" w:hAnsi="Tahoma" w:cs="Tahoma"/>
        </w:rPr>
        <w:t xml:space="preserve">will make a claim through </w:t>
      </w:r>
      <w:r w:rsidR="007773F3">
        <w:rPr>
          <w:rFonts w:ascii="Tahoma" w:hAnsi="Tahoma" w:cs="Tahoma"/>
        </w:rPr>
        <w:t xml:space="preserve">our </w:t>
      </w:r>
      <w:r>
        <w:rPr>
          <w:rFonts w:ascii="Tahoma" w:hAnsi="Tahoma" w:cs="Tahoma"/>
        </w:rPr>
        <w:t>insurance policy</w:t>
      </w:r>
      <w:r w:rsidR="00BA661B">
        <w:rPr>
          <w:rFonts w:ascii="Tahoma" w:hAnsi="Tahoma" w:cs="Tahoma"/>
        </w:rPr>
        <w:t>. A</w:t>
      </w:r>
      <w:r>
        <w:rPr>
          <w:rFonts w:ascii="Tahoma" w:hAnsi="Tahoma" w:cs="Tahoma"/>
        </w:rPr>
        <w:t>t present</w:t>
      </w:r>
      <w:r w:rsidR="007773F3">
        <w:rPr>
          <w:rFonts w:ascii="Tahoma" w:hAnsi="Tahoma" w:cs="Tahoma"/>
        </w:rPr>
        <w:t>,</w:t>
      </w:r>
      <w:r>
        <w:rPr>
          <w:rFonts w:ascii="Tahoma" w:hAnsi="Tahoma" w:cs="Tahoma"/>
        </w:rPr>
        <w:t xml:space="preserve"> the </w:t>
      </w:r>
      <w:r w:rsidR="00C24E68">
        <w:rPr>
          <w:rFonts w:ascii="Tahoma" w:hAnsi="Tahoma" w:cs="Tahoma"/>
        </w:rPr>
        <w:t>Association</w:t>
      </w:r>
      <w:r>
        <w:rPr>
          <w:rFonts w:ascii="Tahoma" w:hAnsi="Tahoma" w:cs="Tahoma"/>
        </w:rPr>
        <w:t xml:space="preserve"> will only claim for works </w:t>
      </w:r>
      <w:r w:rsidR="00816586">
        <w:rPr>
          <w:rFonts w:ascii="Tahoma" w:hAnsi="Tahoma" w:cs="Tahoma"/>
        </w:rPr>
        <w:t>that</w:t>
      </w:r>
      <w:r>
        <w:rPr>
          <w:rFonts w:ascii="Tahoma" w:hAnsi="Tahoma" w:cs="Tahoma"/>
        </w:rPr>
        <w:t xml:space="preserve"> are in excess of £600.</w:t>
      </w:r>
    </w:p>
    <w:p w:rsidR="00695156" w:rsidRDefault="00695156" w:rsidP="004506BA">
      <w:pPr>
        <w:ind w:right="-858"/>
        <w:rPr>
          <w:rFonts w:ascii="Tahoma" w:hAnsi="Tahoma" w:cs="Tahoma"/>
        </w:rPr>
      </w:pPr>
    </w:p>
    <w:p w:rsidR="00695156" w:rsidRPr="00695156" w:rsidRDefault="0099572F" w:rsidP="004506BA">
      <w:pPr>
        <w:ind w:right="-858"/>
        <w:rPr>
          <w:rFonts w:ascii="Tahoma" w:hAnsi="Tahoma" w:cs="Tahoma"/>
          <w:b/>
        </w:rPr>
      </w:pPr>
      <w:r>
        <w:rPr>
          <w:rFonts w:ascii="Tahoma" w:hAnsi="Tahoma" w:cs="Tahoma"/>
          <w:b/>
        </w:rPr>
        <w:t>Where the t</w:t>
      </w:r>
      <w:r w:rsidR="00695156" w:rsidRPr="00695156">
        <w:rPr>
          <w:rFonts w:ascii="Tahoma" w:hAnsi="Tahoma" w:cs="Tahoma"/>
          <w:b/>
        </w:rPr>
        <w:t xml:space="preserve">enant </w:t>
      </w:r>
      <w:r>
        <w:rPr>
          <w:rFonts w:ascii="Tahoma" w:hAnsi="Tahoma" w:cs="Tahoma"/>
          <w:b/>
        </w:rPr>
        <w:t xml:space="preserve">is </w:t>
      </w:r>
      <w:r w:rsidR="00695156" w:rsidRPr="00695156">
        <w:rPr>
          <w:rFonts w:ascii="Tahoma" w:hAnsi="Tahoma" w:cs="Tahoma"/>
          <w:b/>
        </w:rPr>
        <w:t>responsible</w:t>
      </w:r>
    </w:p>
    <w:p w:rsidR="00695156" w:rsidRDefault="00695156" w:rsidP="004506BA">
      <w:pPr>
        <w:ind w:right="-858"/>
        <w:rPr>
          <w:rFonts w:ascii="Tahoma" w:hAnsi="Tahoma" w:cs="Tahoma"/>
        </w:rPr>
      </w:pPr>
    </w:p>
    <w:p w:rsidR="00695156" w:rsidRDefault="00695156" w:rsidP="004506BA">
      <w:pPr>
        <w:ind w:right="-858"/>
        <w:rPr>
          <w:rFonts w:ascii="Tahoma" w:hAnsi="Tahoma" w:cs="Tahoma"/>
        </w:rPr>
      </w:pPr>
      <w:r>
        <w:rPr>
          <w:rFonts w:ascii="Tahoma" w:hAnsi="Tahoma" w:cs="Tahoma"/>
        </w:rPr>
        <w:t>Where the tenant is held liable for the damage caused</w:t>
      </w:r>
      <w:r w:rsidR="00816586">
        <w:rPr>
          <w:rFonts w:ascii="Tahoma" w:hAnsi="Tahoma" w:cs="Tahoma"/>
        </w:rPr>
        <w:t>,</w:t>
      </w:r>
      <w:r>
        <w:rPr>
          <w:rFonts w:ascii="Tahoma" w:hAnsi="Tahoma" w:cs="Tahoma"/>
        </w:rPr>
        <w:t xml:space="preserve"> they will be required to pay for any costs incurred</w:t>
      </w:r>
      <w:r w:rsidR="00E366E7">
        <w:rPr>
          <w:rFonts w:ascii="Tahoma" w:hAnsi="Tahoma" w:cs="Tahoma"/>
        </w:rPr>
        <w:t>.  T</w:t>
      </w:r>
      <w:r>
        <w:rPr>
          <w:rFonts w:ascii="Tahoma" w:hAnsi="Tahoma" w:cs="Tahoma"/>
        </w:rPr>
        <w:t>hese are known as rechargeable repairs.</w:t>
      </w:r>
    </w:p>
    <w:p w:rsidR="00695156" w:rsidRDefault="00695156" w:rsidP="004506BA">
      <w:pPr>
        <w:ind w:right="-858"/>
        <w:rPr>
          <w:rFonts w:ascii="Tahoma" w:hAnsi="Tahoma" w:cs="Tahoma"/>
        </w:rPr>
      </w:pPr>
    </w:p>
    <w:p w:rsidR="00695156" w:rsidRDefault="0099572F" w:rsidP="004506BA">
      <w:pPr>
        <w:ind w:right="-858"/>
        <w:rPr>
          <w:rFonts w:ascii="Tahoma" w:hAnsi="Tahoma" w:cs="Tahoma"/>
          <w:b/>
        </w:rPr>
      </w:pPr>
      <w:r>
        <w:rPr>
          <w:rFonts w:ascii="Tahoma" w:hAnsi="Tahoma" w:cs="Tahoma"/>
          <w:b/>
        </w:rPr>
        <w:t>Where there is a s</w:t>
      </w:r>
      <w:r w:rsidR="00695156">
        <w:rPr>
          <w:rFonts w:ascii="Tahoma" w:hAnsi="Tahoma" w:cs="Tahoma"/>
          <w:b/>
        </w:rPr>
        <w:t>hared responsibilit</w:t>
      </w:r>
      <w:r>
        <w:rPr>
          <w:rFonts w:ascii="Tahoma" w:hAnsi="Tahoma" w:cs="Tahoma"/>
          <w:b/>
        </w:rPr>
        <w:t>y</w:t>
      </w:r>
    </w:p>
    <w:p w:rsidR="00695156" w:rsidRDefault="00695156" w:rsidP="004506BA">
      <w:pPr>
        <w:ind w:right="-858"/>
        <w:rPr>
          <w:rFonts w:ascii="Tahoma" w:hAnsi="Tahoma" w:cs="Tahoma"/>
        </w:rPr>
      </w:pPr>
    </w:p>
    <w:p w:rsidR="00695156" w:rsidRDefault="00695156" w:rsidP="004506BA">
      <w:pPr>
        <w:ind w:right="-858"/>
        <w:rPr>
          <w:rFonts w:ascii="Tahoma" w:hAnsi="Tahoma" w:cs="Tahoma"/>
        </w:rPr>
      </w:pPr>
      <w:r>
        <w:rPr>
          <w:rFonts w:ascii="Tahoma" w:hAnsi="Tahoma" w:cs="Tahoma"/>
        </w:rPr>
        <w:t xml:space="preserve">In some circumstances, the </w:t>
      </w:r>
      <w:r w:rsidR="00C24E68">
        <w:rPr>
          <w:rFonts w:ascii="Tahoma" w:hAnsi="Tahoma" w:cs="Tahoma"/>
        </w:rPr>
        <w:t>Association, sharing owners</w:t>
      </w:r>
      <w:r>
        <w:rPr>
          <w:rFonts w:ascii="Tahoma" w:hAnsi="Tahoma" w:cs="Tahoma"/>
        </w:rPr>
        <w:t xml:space="preserve"> and the owner</w:t>
      </w:r>
      <w:r w:rsidR="00816586">
        <w:rPr>
          <w:rFonts w:ascii="Tahoma" w:hAnsi="Tahoma" w:cs="Tahoma"/>
        </w:rPr>
        <w:t>-</w:t>
      </w:r>
      <w:r>
        <w:rPr>
          <w:rFonts w:ascii="Tahoma" w:hAnsi="Tahoma" w:cs="Tahoma"/>
        </w:rPr>
        <w:t xml:space="preserve"> occupier may be jointly responsible for the works and both parties will </w:t>
      </w:r>
      <w:r w:rsidR="00816586">
        <w:rPr>
          <w:rFonts w:ascii="Tahoma" w:hAnsi="Tahoma" w:cs="Tahoma"/>
        </w:rPr>
        <w:t xml:space="preserve">be </w:t>
      </w:r>
      <w:r>
        <w:rPr>
          <w:rFonts w:ascii="Tahoma" w:hAnsi="Tahoma" w:cs="Tahoma"/>
        </w:rPr>
        <w:t>require</w:t>
      </w:r>
      <w:r w:rsidR="00816586">
        <w:rPr>
          <w:rFonts w:ascii="Tahoma" w:hAnsi="Tahoma" w:cs="Tahoma"/>
        </w:rPr>
        <w:t>d</w:t>
      </w:r>
      <w:r>
        <w:rPr>
          <w:rFonts w:ascii="Tahoma" w:hAnsi="Tahoma" w:cs="Tahoma"/>
        </w:rPr>
        <w:t xml:space="preserve"> to pay their share. These are known as </w:t>
      </w:r>
      <w:r w:rsidR="00D825FB">
        <w:rPr>
          <w:rFonts w:ascii="Tahoma" w:hAnsi="Tahoma" w:cs="Tahoma"/>
        </w:rPr>
        <w:t>common repairs</w:t>
      </w:r>
      <w:r>
        <w:rPr>
          <w:rFonts w:ascii="Tahoma" w:hAnsi="Tahoma" w:cs="Tahoma"/>
        </w:rPr>
        <w:t xml:space="preserve"> and the </w:t>
      </w:r>
      <w:r w:rsidR="00C24E68">
        <w:rPr>
          <w:rFonts w:ascii="Tahoma" w:hAnsi="Tahoma" w:cs="Tahoma"/>
        </w:rPr>
        <w:t>Association</w:t>
      </w:r>
      <w:r>
        <w:rPr>
          <w:rFonts w:ascii="Tahoma" w:hAnsi="Tahoma" w:cs="Tahoma"/>
        </w:rPr>
        <w:t>s factoring policy covers these in more detail.</w:t>
      </w:r>
    </w:p>
    <w:p w:rsidR="00695156" w:rsidRDefault="00695156" w:rsidP="004506BA">
      <w:pPr>
        <w:ind w:left="540" w:right="-858"/>
        <w:rPr>
          <w:rFonts w:ascii="Tahoma" w:hAnsi="Tahoma" w:cs="Tahoma"/>
        </w:rPr>
      </w:pPr>
    </w:p>
    <w:p w:rsidR="006D795B" w:rsidRDefault="00F96BEA" w:rsidP="004506BA">
      <w:pPr>
        <w:numPr>
          <w:ilvl w:val="0"/>
          <w:numId w:val="2"/>
        </w:numPr>
        <w:tabs>
          <w:tab w:val="clear" w:pos="1080"/>
          <w:tab w:val="num" w:pos="540"/>
        </w:tabs>
        <w:ind w:left="0" w:right="-858" w:firstLine="0"/>
        <w:outlineLvl w:val="0"/>
        <w:rPr>
          <w:rFonts w:ascii="Tahoma" w:hAnsi="Tahoma" w:cs="Tahoma"/>
          <w:b/>
        </w:rPr>
      </w:pPr>
      <w:bookmarkStart w:id="4" w:name="_Toc148254270"/>
      <w:r>
        <w:rPr>
          <w:rFonts w:ascii="Tahoma" w:hAnsi="Tahoma" w:cs="Tahoma"/>
          <w:b/>
        </w:rPr>
        <w:t>R</w:t>
      </w:r>
      <w:r w:rsidR="00200C0A">
        <w:rPr>
          <w:rFonts w:ascii="Tahoma" w:hAnsi="Tahoma" w:cs="Tahoma"/>
          <w:b/>
        </w:rPr>
        <w:t>echargeable R</w:t>
      </w:r>
      <w:r w:rsidR="006D795B">
        <w:rPr>
          <w:rFonts w:ascii="Tahoma" w:hAnsi="Tahoma" w:cs="Tahoma"/>
          <w:b/>
        </w:rPr>
        <w:t>epairs</w:t>
      </w:r>
      <w:bookmarkEnd w:id="4"/>
    </w:p>
    <w:p w:rsidR="00200C0A" w:rsidRDefault="00200C0A" w:rsidP="004506BA">
      <w:pPr>
        <w:ind w:right="-858"/>
        <w:outlineLvl w:val="0"/>
        <w:rPr>
          <w:rFonts w:ascii="Tahoma" w:hAnsi="Tahoma" w:cs="Tahoma"/>
          <w:b/>
        </w:rPr>
      </w:pPr>
    </w:p>
    <w:p w:rsidR="004506BA" w:rsidRDefault="00D825FB" w:rsidP="004506BA">
      <w:pPr>
        <w:ind w:right="-858"/>
        <w:rPr>
          <w:rFonts w:ascii="Tahoma" w:hAnsi="Tahoma" w:cs="Tahoma"/>
        </w:rPr>
      </w:pPr>
      <w:r w:rsidRPr="00BE5A10">
        <w:rPr>
          <w:rFonts w:ascii="Tahoma" w:hAnsi="Tahoma" w:cs="Tahoma"/>
        </w:rPr>
        <w:t>In some situations</w:t>
      </w:r>
      <w:r w:rsidR="00816586">
        <w:rPr>
          <w:rFonts w:ascii="Tahoma" w:hAnsi="Tahoma" w:cs="Tahoma"/>
        </w:rPr>
        <w:t>,</w:t>
      </w:r>
      <w:r w:rsidRPr="00BE5A10">
        <w:rPr>
          <w:rFonts w:ascii="Tahoma" w:hAnsi="Tahoma" w:cs="Tahoma"/>
        </w:rPr>
        <w:t xml:space="preserve"> the </w:t>
      </w:r>
      <w:r w:rsidR="00C24E68">
        <w:rPr>
          <w:rFonts w:ascii="Tahoma" w:hAnsi="Tahoma" w:cs="Tahoma"/>
        </w:rPr>
        <w:t>Association</w:t>
      </w:r>
      <w:r w:rsidRPr="00BE5A10">
        <w:rPr>
          <w:rFonts w:ascii="Tahoma" w:hAnsi="Tahoma" w:cs="Tahoma"/>
        </w:rPr>
        <w:t xml:space="preserve"> will require its tenants to make good any damage caused</w:t>
      </w:r>
      <w:r w:rsidR="007773F3">
        <w:rPr>
          <w:rFonts w:ascii="Tahoma" w:hAnsi="Tahoma" w:cs="Tahoma"/>
        </w:rPr>
        <w:t>.</w:t>
      </w:r>
      <w:r w:rsidRPr="00BE5A10">
        <w:rPr>
          <w:rFonts w:ascii="Tahoma" w:hAnsi="Tahoma" w:cs="Tahoma"/>
        </w:rPr>
        <w:t xml:space="preserve"> </w:t>
      </w:r>
      <w:r w:rsidR="007773F3">
        <w:rPr>
          <w:rFonts w:ascii="Tahoma" w:hAnsi="Tahoma" w:cs="Tahoma"/>
        </w:rPr>
        <w:t>W</w:t>
      </w:r>
      <w:r w:rsidRPr="00BE5A10">
        <w:rPr>
          <w:rFonts w:ascii="Tahoma" w:hAnsi="Tahoma" w:cs="Tahoma"/>
        </w:rPr>
        <w:t>here these works are not carried out</w:t>
      </w:r>
      <w:r w:rsidR="00816586">
        <w:rPr>
          <w:rFonts w:ascii="Tahoma" w:hAnsi="Tahoma" w:cs="Tahoma"/>
        </w:rPr>
        <w:t xml:space="preserve"> by the tenant,</w:t>
      </w:r>
      <w:r w:rsidRPr="00BE5A10">
        <w:rPr>
          <w:rFonts w:ascii="Tahoma" w:hAnsi="Tahoma" w:cs="Tahoma"/>
        </w:rPr>
        <w:t xml:space="preserve"> the </w:t>
      </w:r>
      <w:r w:rsidR="00C24E68">
        <w:rPr>
          <w:rFonts w:ascii="Tahoma" w:hAnsi="Tahoma" w:cs="Tahoma"/>
        </w:rPr>
        <w:t>Association</w:t>
      </w:r>
      <w:r w:rsidRPr="00BE5A10">
        <w:rPr>
          <w:rFonts w:ascii="Tahoma" w:hAnsi="Tahoma" w:cs="Tahoma"/>
        </w:rPr>
        <w:t xml:space="preserve"> will arrange for the works to be c</w:t>
      </w:r>
      <w:r w:rsidR="00816586">
        <w:rPr>
          <w:rFonts w:ascii="Tahoma" w:hAnsi="Tahoma" w:cs="Tahoma"/>
        </w:rPr>
        <w:t>ompleted</w:t>
      </w:r>
      <w:r w:rsidRPr="00BE5A10">
        <w:rPr>
          <w:rFonts w:ascii="Tahoma" w:hAnsi="Tahoma" w:cs="Tahoma"/>
        </w:rPr>
        <w:t xml:space="preserve"> and </w:t>
      </w:r>
      <w:r>
        <w:rPr>
          <w:rFonts w:ascii="Tahoma" w:hAnsi="Tahoma" w:cs="Tahoma"/>
        </w:rPr>
        <w:t xml:space="preserve">may </w:t>
      </w:r>
      <w:r w:rsidRPr="00BE5A10">
        <w:rPr>
          <w:rFonts w:ascii="Tahoma" w:hAnsi="Tahoma" w:cs="Tahoma"/>
        </w:rPr>
        <w:t>recharge the tenant</w:t>
      </w:r>
      <w:r w:rsidR="00C24E68">
        <w:rPr>
          <w:rFonts w:ascii="Tahoma" w:hAnsi="Tahoma" w:cs="Tahoma"/>
        </w:rPr>
        <w:t xml:space="preserve"> for the </w:t>
      </w:r>
      <w:r w:rsidRPr="00BE5A10">
        <w:rPr>
          <w:rFonts w:ascii="Tahoma" w:hAnsi="Tahoma" w:cs="Tahoma"/>
        </w:rPr>
        <w:t>cost of carrying out and arranging the works.</w:t>
      </w:r>
      <w:r>
        <w:rPr>
          <w:rFonts w:ascii="Tahoma" w:hAnsi="Tahoma" w:cs="Tahoma"/>
        </w:rPr>
        <w:t xml:space="preserve"> Where the cost of reinstating the damage is substantial</w:t>
      </w:r>
      <w:r w:rsidR="00816586">
        <w:rPr>
          <w:rFonts w:ascii="Tahoma" w:hAnsi="Tahoma" w:cs="Tahoma"/>
        </w:rPr>
        <w:t>,</w:t>
      </w:r>
      <w:r>
        <w:rPr>
          <w:rFonts w:ascii="Tahoma" w:hAnsi="Tahoma" w:cs="Tahoma"/>
        </w:rPr>
        <w:t xml:space="preserve"> an insurance claim will be considered.</w:t>
      </w:r>
      <w:r w:rsidR="00C24E68">
        <w:rPr>
          <w:rFonts w:ascii="Tahoma" w:hAnsi="Tahoma" w:cs="Tahoma"/>
        </w:rPr>
        <w:t xml:space="preserve"> </w:t>
      </w:r>
    </w:p>
    <w:p w:rsidR="00D825FB" w:rsidRPr="00BE5A10" w:rsidRDefault="00C24E68" w:rsidP="004506BA">
      <w:pPr>
        <w:ind w:right="-858"/>
        <w:rPr>
          <w:rFonts w:ascii="Tahoma" w:hAnsi="Tahoma" w:cs="Tahoma"/>
        </w:rPr>
      </w:pPr>
      <w:r>
        <w:rPr>
          <w:rFonts w:ascii="Tahoma" w:hAnsi="Tahoma" w:cs="Tahoma"/>
        </w:rPr>
        <w:lastRenderedPageBreak/>
        <w:t xml:space="preserve">The </w:t>
      </w:r>
      <w:r w:rsidR="00E366E7">
        <w:rPr>
          <w:rFonts w:ascii="Tahoma" w:hAnsi="Tahoma" w:cs="Tahoma"/>
        </w:rPr>
        <w:t>A</w:t>
      </w:r>
      <w:r>
        <w:rPr>
          <w:rFonts w:ascii="Tahoma" w:hAnsi="Tahoma" w:cs="Tahoma"/>
        </w:rPr>
        <w:t>ssociation will not recharge former tenants</w:t>
      </w:r>
      <w:r w:rsidR="00E366E7">
        <w:rPr>
          <w:rFonts w:ascii="Tahoma" w:hAnsi="Tahoma" w:cs="Tahoma"/>
        </w:rPr>
        <w:t xml:space="preserve"> except where internal transfers have taken place</w:t>
      </w:r>
      <w:r>
        <w:rPr>
          <w:rFonts w:ascii="Tahoma" w:hAnsi="Tahoma" w:cs="Tahoma"/>
        </w:rPr>
        <w:t>,</w:t>
      </w:r>
      <w:r w:rsidR="00E366E7">
        <w:rPr>
          <w:rFonts w:ascii="Tahoma" w:hAnsi="Tahoma" w:cs="Tahoma"/>
        </w:rPr>
        <w:t xml:space="preserve"> but</w:t>
      </w:r>
      <w:r>
        <w:rPr>
          <w:rFonts w:ascii="Tahoma" w:hAnsi="Tahoma" w:cs="Tahoma"/>
        </w:rPr>
        <w:t xml:space="preserve"> these debts will be recorded on the house records and </w:t>
      </w:r>
      <w:r w:rsidR="00E366E7">
        <w:rPr>
          <w:rFonts w:ascii="Tahoma" w:hAnsi="Tahoma" w:cs="Tahoma"/>
        </w:rPr>
        <w:t>re-payment arrangements will</w:t>
      </w:r>
      <w:r>
        <w:rPr>
          <w:rFonts w:ascii="Tahoma" w:hAnsi="Tahoma" w:cs="Tahoma"/>
        </w:rPr>
        <w:t xml:space="preserve"> be </w:t>
      </w:r>
      <w:r w:rsidR="00E366E7">
        <w:rPr>
          <w:rFonts w:ascii="Tahoma" w:hAnsi="Tahoma" w:cs="Tahoma"/>
        </w:rPr>
        <w:t>required</w:t>
      </w:r>
      <w:r>
        <w:rPr>
          <w:rFonts w:ascii="Tahoma" w:hAnsi="Tahoma" w:cs="Tahoma"/>
        </w:rPr>
        <w:t xml:space="preserve"> where the tenant</w:t>
      </w:r>
      <w:r w:rsidR="00816586">
        <w:rPr>
          <w:rFonts w:ascii="Tahoma" w:hAnsi="Tahoma" w:cs="Tahoma"/>
        </w:rPr>
        <w:t>/applicant</w:t>
      </w:r>
      <w:r>
        <w:rPr>
          <w:rFonts w:ascii="Tahoma" w:hAnsi="Tahoma" w:cs="Tahoma"/>
        </w:rPr>
        <w:t xml:space="preserve"> seeks a house in the future.</w:t>
      </w:r>
    </w:p>
    <w:p w:rsidR="006D795B" w:rsidRDefault="006D795B" w:rsidP="004506BA">
      <w:pPr>
        <w:ind w:right="-858"/>
        <w:outlineLvl w:val="0"/>
        <w:rPr>
          <w:rFonts w:ascii="Tahoma" w:hAnsi="Tahoma" w:cs="Tahoma"/>
          <w:b/>
        </w:rPr>
      </w:pPr>
    </w:p>
    <w:p w:rsidR="006D795B" w:rsidRPr="00BE5A10" w:rsidRDefault="006D795B" w:rsidP="004506BA">
      <w:pPr>
        <w:ind w:left="540" w:right="-858"/>
        <w:rPr>
          <w:rFonts w:ascii="Tahoma" w:hAnsi="Tahoma" w:cs="Tahoma"/>
        </w:rPr>
      </w:pPr>
      <w:r w:rsidRPr="00BE5A10">
        <w:rPr>
          <w:rFonts w:ascii="Tahoma" w:hAnsi="Tahoma" w:cs="Tahoma"/>
        </w:rPr>
        <w:t xml:space="preserve">The </w:t>
      </w:r>
      <w:r w:rsidR="00C24E68">
        <w:rPr>
          <w:rFonts w:ascii="Tahoma" w:hAnsi="Tahoma" w:cs="Tahoma"/>
        </w:rPr>
        <w:t>Association</w:t>
      </w:r>
      <w:r w:rsidRPr="00BE5A10">
        <w:rPr>
          <w:rFonts w:ascii="Tahoma" w:hAnsi="Tahoma" w:cs="Tahoma"/>
        </w:rPr>
        <w:t xml:space="preserve"> will seek to recover costs incurred due to the failure of </w:t>
      </w:r>
      <w:r w:rsidR="00D825FB">
        <w:rPr>
          <w:rFonts w:ascii="Tahoma" w:hAnsi="Tahoma" w:cs="Tahoma"/>
        </w:rPr>
        <w:t>the</w:t>
      </w:r>
      <w:r w:rsidRPr="00BE5A10">
        <w:rPr>
          <w:rFonts w:ascii="Tahoma" w:hAnsi="Tahoma" w:cs="Tahoma"/>
        </w:rPr>
        <w:t xml:space="preserve"> tenant to:</w:t>
      </w:r>
    </w:p>
    <w:p w:rsidR="006D795B" w:rsidRPr="00BE5A10" w:rsidRDefault="006D795B" w:rsidP="004506BA">
      <w:pPr>
        <w:ind w:left="540" w:right="-858"/>
        <w:rPr>
          <w:rFonts w:ascii="Tahoma" w:hAnsi="Tahoma" w:cs="Tahoma"/>
        </w:rPr>
      </w:pPr>
    </w:p>
    <w:p w:rsidR="006D795B" w:rsidRPr="00BE5A10" w:rsidRDefault="00A82AFE" w:rsidP="004506BA">
      <w:pPr>
        <w:numPr>
          <w:ilvl w:val="1"/>
          <w:numId w:val="2"/>
        </w:numPr>
        <w:tabs>
          <w:tab w:val="clear" w:pos="1440"/>
          <w:tab w:val="num" w:pos="1260"/>
        </w:tabs>
        <w:ind w:left="1260" w:right="-858"/>
        <w:rPr>
          <w:rFonts w:ascii="Tahoma" w:hAnsi="Tahoma" w:cs="Tahoma"/>
        </w:rPr>
      </w:pPr>
      <w:r>
        <w:rPr>
          <w:rFonts w:ascii="Tahoma" w:hAnsi="Tahoma" w:cs="Tahoma"/>
        </w:rPr>
        <w:t>A</w:t>
      </w:r>
      <w:r w:rsidR="006D795B" w:rsidRPr="00BE5A10">
        <w:rPr>
          <w:rFonts w:ascii="Tahoma" w:hAnsi="Tahoma" w:cs="Tahoma"/>
        </w:rPr>
        <w:t>dvise the police of the occurren</w:t>
      </w:r>
      <w:r w:rsidR="006D795B">
        <w:rPr>
          <w:rFonts w:ascii="Tahoma" w:hAnsi="Tahoma" w:cs="Tahoma"/>
        </w:rPr>
        <w:t xml:space="preserve">ce of damage caused by acts of vandalism or criminal activity. </w:t>
      </w:r>
      <w:r>
        <w:rPr>
          <w:rFonts w:ascii="Tahoma" w:hAnsi="Tahoma" w:cs="Tahoma"/>
        </w:rPr>
        <w:t xml:space="preserve">In this </w:t>
      </w:r>
      <w:r w:rsidR="00370A07">
        <w:rPr>
          <w:rFonts w:ascii="Tahoma" w:hAnsi="Tahoma" w:cs="Tahoma"/>
        </w:rPr>
        <w:t>s</w:t>
      </w:r>
      <w:r>
        <w:rPr>
          <w:rFonts w:ascii="Tahoma" w:hAnsi="Tahoma" w:cs="Tahoma"/>
        </w:rPr>
        <w:t>i</w:t>
      </w:r>
      <w:r w:rsidR="00370A07">
        <w:rPr>
          <w:rFonts w:ascii="Tahoma" w:hAnsi="Tahoma" w:cs="Tahoma"/>
        </w:rPr>
        <w:t>tuation, a</w:t>
      </w:r>
      <w:r w:rsidR="006D795B">
        <w:rPr>
          <w:rFonts w:ascii="Tahoma" w:hAnsi="Tahoma" w:cs="Tahoma"/>
        </w:rPr>
        <w:t xml:space="preserve"> </w:t>
      </w:r>
      <w:r w:rsidR="00370A07">
        <w:rPr>
          <w:rFonts w:ascii="Tahoma" w:hAnsi="Tahoma" w:cs="Tahoma"/>
        </w:rPr>
        <w:t>C</w:t>
      </w:r>
      <w:r w:rsidR="006D795B">
        <w:rPr>
          <w:rFonts w:ascii="Tahoma" w:hAnsi="Tahoma" w:cs="Tahoma"/>
        </w:rPr>
        <w:t xml:space="preserve">rime </w:t>
      </w:r>
      <w:r w:rsidR="00370A07">
        <w:rPr>
          <w:rFonts w:ascii="Tahoma" w:hAnsi="Tahoma" w:cs="Tahoma"/>
        </w:rPr>
        <w:t>R</w:t>
      </w:r>
      <w:r w:rsidR="006D795B">
        <w:rPr>
          <w:rFonts w:ascii="Tahoma" w:hAnsi="Tahoma" w:cs="Tahoma"/>
        </w:rPr>
        <w:t xml:space="preserve">eference </w:t>
      </w:r>
      <w:r w:rsidR="00370A07">
        <w:rPr>
          <w:rFonts w:ascii="Tahoma" w:hAnsi="Tahoma" w:cs="Tahoma"/>
        </w:rPr>
        <w:t>N</w:t>
      </w:r>
      <w:r w:rsidR="006D795B">
        <w:rPr>
          <w:rFonts w:ascii="Tahoma" w:hAnsi="Tahoma" w:cs="Tahoma"/>
        </w:rPr>
        <w:t>umber should be requested</w:t>
      </w:r>
      <w:r w:rsidR="00370A07">
        <w:rPr>
          <w:rFonts w:ascii="Tahoma" w:hAnsi="Tahoma" w:cs="Tahoma"/>
        </w:rPr>
        <w:t xml:space="preserve"> from the Police by the tenant</w:t>
      </w:r>
      <w:r w:rsidR="006D795B">
        <w:rPr>
          <w:rFonts w:ascii="Tahoma" w:hAnsi="Tahoma" w:cs="Tahoma"/>
        </w:rPr>
        <w:t>.</w:t>
      </w:r>
    </w:p>
    <w:p w:rsidR="006D795B" w:rsidRPr="00BE5A10" w:rsidRDefault="006D795B" w:rsidP="004506BA">
      <w:pPr>
        <w:tabs>
          <w:tab w:val="num" w:pos="1260"/>
        </w:tabs>
        <w:ind w:left="1260" w:right="-858" w:hanging="360"/>
        <w:rPr>
          <w:rFonts w:ascii="Tahoma" w:hAnsi="Tahoma" w:cs="Tahoma"/>
        </w:rPr>
      </w:pPr>
    </w:p>
    <w:p w:rsidR="00370A07" w:rsidRPr="00370A07" w:rsidRDefault="00E366E7" w:rsidP="00370A07">
      <w:pPr>
        <w:numPr>
          <w:ilvl w:val="1"/>
          <w:numId w:val="2"/>
        </w:numPr>
        <w:tabs>
          <w:tab w:val="clear" w:pos="1440"/>
          <w:tab w:val="num" w:pos="1260"/>
        </w:tabs>
        <w:ind w:left="1260" w:right="-858"/>
        <w:rPr>
          <w:rFonts w:ascii="Tahoma" w:hAnsi="Tahoma" w:cs="Tahoma"/>
        </w:rPr>
      </w:pPr>
      <w:r w:rsidRPr="00BE5A10">
        <w:rPr>
          <w:rFonts w:ascii="Tahoma" w:hAnsi="Tahoma" w:cs="Tahoma"/>
        </w:rPr>
        <w:t>C</w:t>
      </w:r>
      <w:r w:rsidR="006D795B" w:rsidRPr="00BE5A10">
        <w:rPr>
          <w:rFonts w:ascii="Tahoma" w:hAnsi="Tahoma" w:cs="Tahoma"/>
        </w:rPr>
        <w:t>all</w:t>
      </w:r>
      <w:r>
        <w:rPr>
          <w:rFonts w:ascii="Tahoma" w:hAnsi="Tahoma" w:cs="Tahoma"/>
        </w:rPr>
        <w:t>-</w:t>
      </w:r>
      <w:r w:rsidR="006D795B" w:rsidRPr="00BE5A10">
        <w:rPr>
          <w:rFonts w:ascii="Tahoma" w:hAnsi="Tahoma" w:cs="Tahoma"/>
        </w:rPr>
        <w:t>outs made where the problem found is due to the tenant’s</w:t>
      </w:r>
      <w:r w:rsidR="006D795B" w:rsidRPr="0083140A">
        <w:rPr>
          <w:rFonts w:ascii="Tahoma" w:hAnsi="Tahoma" w:cs="Tahoma"/>
          <w:lang w:val="en-GB"/>
        </w:rPr>
        <w:t xml:space="preserve"> unauthorised</w:t>
      </w:r>
      <w:r w:rsidR="006D795B" w:rsidRPr="00BE5A10">
        <w:rPr>
          <w:rFonts w:ascii="Tahoma" w:hAnsi="Tahoma" w:cs="Tahoma"/>
        </w:rPr>
        <w:t xml:space="preserve"> or defective appliance or installation</w:t>
      </w:r>
      <w:r w:rsidR="00370A07">
        <w:rPr>
          <w:rFonts w:ascii="Tahoma" w:hAnsi="Tahoma" w:cs="Tahoma"/>
        </w:rPr>
        <w:t xml:space="preserve"> e.g fauly cooker or washing machine tripping the electrics</w:t>
      </w:r>
      <w:r w:rsidR="006D795B" w:rsidRPr="00BE5A10">
        <w:rPr>
          <w:rFonts w:ascii="Tahoma" w:hAnsi="Tahoma" w:cs="Tahoma"/>
        </w:rPr>
        <w:t>.</w:t>
      </w:r>
      <w:r w:rsidR="00370A07">
        <w:rPr>
          <w:rFonts w:ascii="Tahoma" w:hAnsi="Tahoma" w:cs="Tahoma"/>
        </w:rPr>
        <w:t xml:space="preserve"> Similarly, where the tenant is responsible for </w:t>
      </w:r>
      <w:r w:rsidR="00471069">
        <w:rPr>
          <w:rFonts w:ascii="Tahoma" w:hAnsi="Tahoma" w:cs="Tahoma"/>
        </w:rPr>
        <w:t xml:space="preserve">for a household appliance such as a toilet </w:t>
      </w:r>
      <w:r w:rsidR="00A82AFE">
        <w:rPr>
          <w:rFonts w:ascii="Tahoma" w:hAnsi="Tahoma" w:cs="Tahoma"/>
        </w:rPr>
        <w:t>or sink being blocked through im</w:t>
      </w:r>
      <w:r w:rsidR="00471069">
        <w:rPr>
          <w:rFonts w:ascii="Tahoma" w:hAnsi="Tahoma" w:cs="Tahoma"/>
        </w:rPr>
        <w:t>proper use.</w:t>
      </w:r>
    </w:p>
    <w:p w:rsidR="006D795B" w:rsidRDefault="00C24E68" w:rsidP="004506BA">
      <w:pPr>
        <w:ind w:right="-858"/>
        <w:outlineLvl w:val="0"/>
        <w:rPr>
          <w:rFonts w:ascii="Tahoma" w:hAnsi="Tahoma" w:cs="Tahoma"/>
          <w:b/>
        </w:rPr>
      </w:pPr>
      <w:r>
        <w:rPr>
          <w:rFonts w:ascii="Tahoma" w:hAnsi="Tahoma" w:cs="Tahoma"/>
          <w:b/>
        </w:rPr>
        <w:tab/>
      </w:r>
    </w:p>
    <w:p w:rsidR="00695156" w:rsidRPr="00BE5A10" w:rsidRDefault="00200C0A" w:rsidP="004506BA">
      <w:pPr>
        <w:numPr>
          <w:ilvl w:val="0"/>
          <w:numId w:val="2"/>
        </w:numPr>
        <w:tabs>
          <w:tab w:val="clear" w:pos="1080"/>
          <w:tab w:val="num" w:pos="540"/>
        </w:tabs>
        <w:ind w:right="-858" w:hanging="1080"/>
        <w:outlineLvl w:val="0"/>
        <w:rPr>
          <w:rFonts w:ascii="Tahoma" w:hAnsi="Tahoma" w:cs="Tahoma"/>
          <w:b/>
        </w:rPr>
      </w:pPr>
      <w:bookmarkStart w:id="5" w:name="_Toc148254271"/>
      <w:r>
        <w:rPr>
          <w:rFonts w:ascii="Tahoma" w:hAnsi="Tahoma" w:cs="Tahoma"/>
          <w:b/>
        </w:rPr>
        <w:t>Common R</w:t>
      </w:r>
      <w:r w:rsidR="00D825FB">
        <w:rPr>
          <w:rFonts w:ascii="Tahoma" w:hAnsi="Tahoma" w:cs="Tahoma"/>
          <w:b/>
        </w:rPr>
        <w:t>epairs</w:t>
      </w:r>
      <w:bookmarkEnd w:id="5"/>
    </w:p>
    <w:p w:rsidR="009D3C49" w:rsidRPr="00BE5A10" w:rsidRDefault="009D3C49" w:rsidP="004506BA">
      <w:pPr>
        <w:ind w:right="-858"/>
        <w:rPr>
          <w:rFonts w:ascii="Tahoma" w:hAnsi="Tahoma" w:cs="Tahoma"/>
          <w:b/>
        </w:rPr>
      </w:pPr>
    </w:p>
    <w:p w:rsidR="00C76970" w:rsidRPr="00BE5A10" w:rsidRDefault="009D3C49" w:rsidP="004506BA">
      <w:pPr>
        <w:ind w:right="-858"/>
        <w:rPr>
          <w:rFonts w:ascii="Tahoma" w:hAnsi="Tahoma" w:cs="Tahoma"/>
        </w:rPr>
      </w:pPr>
      <w:r w:rsidRPr="00BE5A10">
        <w:rPr>
          <w:rFonts w:ascii="Tahoma" w:hAnsi="Tahoma" w:cs="Tahoma"/>
        </w:rPr>
        <w:t xml:space="preserve">Where repair works are </w:t>
      </w:r>
      <w:r w:rsidR="00816586">
        <w:rPr>
          <w:rFonts w:ascii="Tahoma" w:hAnsi="Tahoma" w:cs="Tahoma"/>
        </w:rPr>
        <w:t>required</w:t>
      </w:r>
      <w:r w:rsidRPr="00BE5A10">
        <w:rPr>
          <w:rFonts w:ascii="Tahoma" w:hAnsi="Tahoma" w:cs="Tahoma"/>
        </w:rPr>
        <w:t xml:space="preserve"> in common areas or where the re</w:t>
      </w:r>
      <w:r w:rsidR="000C5EA9" w:rsidRPr="00BE5A10">
        <w:rPr>
          <w:rFonts w:ascii="Tahoma" w:hAnsi="Tahoma" w:cs="Tahoma"/>
        </w:rPr>
        <w:t>p</w:t>
      </w:r>
      <w:r w:rsidRPr="00BE5A10">
        <w:rPr>
          <w:rFonts w:ascii="Tahoma" w:hAnsi="Tahoma" w:cs="Tahoma"/>
        </w:rPr>
        <w:t>air affects more than one property</w:t>
      </w:r>
      <w:r w:rsidR="00E366E7">
        <w:rPr>
          <w:rFonts w:ascii="Tahoma" w:hAnsi="Tahoma" w:cs="Tahoma"/>
        </w:rPr>
        <w:t>,</w:t>
      </w:r>
      <w:r w:rsidRPr="00BE5A10">
        <w:rPr>
          <w:rFonts w:ascii="Tahoma" w:hAnsi="Tahoma" w:cs="Tahoma"/>
        </w:rPr>
        <w:t xml:space="preserve"> the </w:t>
      </w:r>
      <w:r w:rsidR="00E366E7">
        <w:rPr>
          <w:rFonts w:ascii="Tahoma" w:hAnsi="Tahoma" w:cs="Tahoma"/>
        </w:rPr>
        <w:t>account will</w:t>
      </w:r>
      <w:r w:rsidR="00414813">
        <w:rPr>
          <w:rFonts w:ascii="Tahoma" w:hAnsi="Tahoma" w:cs="Tahoma"/>
        </w:rPr>
        <w:t xml:space="preserve"> </w:t>
      </w:r>
      <w:r w:rsidRPr="00BE5A10">
        <w:rPr>
          <w:rFonts w:ascii="Tahoma" w:hAnsi="Tahoma" w:cs="Tahoma"/>
        </w:rPr>
        <w:t xml:space="preserve">be marked “common”. This will allow the proportionate costs to be allocated to the factoring accounts and for individual recharges to be raised for </w:t>
      </w:r>
      <w:r w:rsidR="000C5EA9" w:rsidRPr="00BE5A10">
        <w:rPr>
          <w:rFonts w:ascii="Tahoma" w:hAnsi="Tahoma" w:cs="Tahoma"/>
        </w:rPr>
        <w:t xml:space="preserve">those owners who are not factored by the </w:t>
      </w:r>
      <w:r w:rsidR="00C24E68">
        <w:rPr>
          <w:rFonts w:ascii="Tahoma" w:hAnsi="Tahoma" w:cs="Tahoma"/>
        </w:rPr>
        <w:t>Association</w:t>
      </w:r>
      <w:r w:rsidR="000C5EA9" w:rsidRPr="00BE5A10">
        <w:rPr>
          <w:rFonts w:ascii="Tahoma" w:hAnsi="Tahoma" w:cs="Tahoma"/>
        </w:rPr>
        <w:t>.</w:t>
      </w:r>
      <w:r w:rsidR="00D825FB">
        <w:rPr>
          <w:rFonts w:ascii="Tahoma" w:hAnsi="Tahoma" w:cs="Tahoma"/>
        </w:rPr>
        <w:t xml:space="preserve"> </w:t>
      </w:r>
      <w:r w:rsidR="0099572F">
        <w:rPr>
          <w:rFonts w:ascii="Tahoma" w:hAnsi="Tahoma" w:cs="Tahoma"/>
        </w:rPr>
        <w:t xml:space="preserve">If possible and the </w:t>
      </w:r>
      <w:r w:rsidR="00C24E68">
        <w:rPr>
          <w:rFonts w:ascii="Tahoma" w:hAnsi="Tahoma" w:cs="Tahoma"/>
        </w:rPr>
        <w:t>Association</w:t>
      </w:r>
      <w:r w:rsidR="0099572F">
        <w:rPr>
          <w:rFonts w:ascii="Tahoma" w:hAnsi="Tahoma" w:cs="Tahoma"/>
        </w:rPr>
        <w:t xml:space="preserve"> is aware at the time of the repair request</w:t>
      </w:r>
      <w:r w:rsidR="00816586">
        <w:rPr>
          <w:rFonts w:ascii="Tahoma" w:hAnsi="Tahoma" w:cs="Tahoma"/>
        </w:rPr>
        <w:t>,</w:t>
      </w:r>
      <w:r w:rsidR="0099572F">
        <w:rPr>
          <w:rFonts w:ascii="Tahoma" w:hAnsi="Tahoma" w:cs="Tahoma"/>
        </w:rPr>
        <w:t xml:space="preserve"> we will seek the permission of joint owners before we carry out the works. Where repairs are urgent or where it would be uneconomic to </w:t>
      </w:r>
      <w:r w:rsidR="00D836A1">
        <w:rPr>
          <w:rFonts w:ascii="Tahoma" w:hAnsi="Tahoma" w:cs="Tahoma"/>
        </w:rPr>
        <w:t>formally seek all the owners</w:t>
      </w:r>
      <w:r w:rsidR="00816586">
        <w:rPr>
          <w:rFonts w:ascii="Tahoma" w:hAnsi="Tahoma" w:cs="Tahoma"/>
        </w:rPr>
        <w:t>’</w:t>
      </w:r>
      <w:r w:rsidR="00D836A1">
        <w:rPr>
          <w:rFonts w:ascii="Tahoma" w:hAnsi="Tahoma" w:cs="Tahoma"/>
        </w:rPr>
        <w:t xml:space="preserve"> permission we will do the repair and recharge without</w:t>
      </w:r>
      <w:r w:rsidR="00D836A1" w:rsidRPr="0077662C">
        <w:rPr>
          <w:rFonts w:ascii="Tahoma" w:hAnsi="Tahoma" w:cs="Tahoma"/>
          <w:lang w:val="en-GB"/>
        </w:rPr>
        <w:t xml:space="preserve"> authorisation</w:t>
      </w:r>
      <w:r w:rsidR="00D836A1">
        <w:rPr>
          <w:rFonts w:ascii="Tahoma" w:hAnsi="Tahoma" w:cs="Tahoma"/>
        </w:rPr>
        <w:t xml:space="preserve">. </w:t>
      </w:r>
    </w:p>
    <w:p w:rsidR="009D3C49" w:rsidRPr="00BE5A10" w:rsidRDefault="009D3C49" w:rsidP="004506BA">
      <w:pPr>
        <w:ind w:left="360" w:right="-858"/>
        <w:rPr>
          <w:rFonts w:ascii="Tahoma" w:hAnsi="Tahoma" w:cs="Tahoma"/>
          <w:b/>
        </w:rPr>
      </w:pPr>
    </w:p>
    <w:p w:rsidR="00C76970" w:rsidRDefault="00C76970" w:rsidP="004506BA">
      <w:pPr>
        <w:numPr>
          <w:ilvl w:val="0"/>
          <w:numId w:val="2"/>
        </w:numPr>
        <w:tabs>
          <w:tab w:val="clear" w:pos="1080"/>
          <w:tab w:val="num" w:pos="540"/>
        </w:tabs>
        <w:ind w:right="-858" w:hanging="1080"/>
        <w:outlineLvl w:val="0"/>
        <w:rPr>
          <w:rFonts w:ascii="Tahoma" w:hAnsi="Tahoma" w:cs="Tahoma"/>
          <w:b/>
        </w:rPr>
      </w:pPr>
      <w:bookmarkStart w:id="6" w:name="_Toc148254272"/>
      <w:r>
        <w:rPr>
          <w:rFonts w:ascii="Tahoma" w:hAnsi="Tahoma" w:cs="Tahoma"/>
          <w:b/>
        </w:rPr>
        <w:t xml:space="preserve">Insurance </w:t>
      </w:r>
      <w:r w:rsidR="00200C0A">
        <w:rPr>
          <w:rFonts w:ascii="Tahoma" w:hAnsi="Tahoma" w:cs="Tahoma"/>
          <w:b/>
        </w:rPr>
        <w:t>C</w:t>
      </w:r>
      <w:r>
        <w:rPr>
          <w:rFonts w:ascii="Tahoma" w:hAnsi="Tahoma" w:cs="Tahoma"/>
          <w:b/>
        </w:rPr>
        <w:t>laims</w:t>
      </w:r>
      <w:bookmarkEnd w:id="6"/>
    </w:p>
    <w:p w:rsidR="00C76970" w:rsidRDefault="00C76970" w:rsidP="004506BA">
      <w:pPr>
        <w:ind w:left="720" w:right="-858"/>
        <w:outlineLvl w:val="0"/>
        <w:rPr>
          <w:rFonts w:ascii="Tahoma" w:hAnsi="Tahoma" w:cs="Tahoma"/>
        </w:rPr>
      </w:pPr>
    </w:p>
    <w:p w:rsidR="00C76970" w:rsidRPr="001D58A5" w:rsidRDefault="00C76970" w:rsidP="004506BA">
      <w:pPr>
        <w:ind w:right="-858"/>
        <w:rPr>
          <w:rFonts w:ascii="Tahoma" w:hAnsi="Tahoma" w:cs="Tahoma"/>
        </w:rPr>
      </w:pPr>
      <w:r w:rsidRPr="00A644A0">
        <w:rPr>
          <w:rFonts w:ascii="Tahoma" w:hAnsi="Tahoma" w:cs="Tahoma"/>
        </w:rPr>
        <w:t xml:space="preserve">Where </w:t>
      </w:r>
      <w:r w:rsidR="00E366E7">
        <w:rPr>
          <w:rFonts w:ascii="Tahoma" w:hAnsi="Tahoma" w:cs="Tahoma"/>
        </w:rPr>
        <w:t xml:space="preserve">remedial works are in excess of </w:t>
      </w:r>
      <w:r w:rsidRPr="00A644A0">
        <w:rPr>
          <w:rFonts w:ascii="Tahoma" w:hAnsi="Tahoma" w:cs="Tahoma"/>
        </w:rPr>
        <w:t xml:space="preserve">£600 </w:t>
      </w:r>
      <w:r w:rsidR="00E366E7">
        <w:rPr>
          <w:rFonts w:ascii="Tahoma" w:hAnsi="Tahoma" w:cs="Tahoma"/>
        </w:rPr>
        <w:t>,</w:t>
      </w:r>
      <w:r w:rsidRPr="00A644A0">
        <w:rPr>
          <w:rFonts w:ascii="Tahoma" w:hAnsi="Tahoma" w:cs="Tahoma"/>
        </w:rPr>
        <w:t xml:space="preserve"> an insurance claim will be considered.</w:t>
      </w:r>
      <w:r w:rsidR="000273E9" w:rsidRPr="00A644A0">
        <w:rPr>
          <w:rFonts w:ascii="Tahoma" w:hAnsi="Tahoma" w:cs="Tahoma"/>
        </w:rPr>
        <w:t xml:space="preserve"> </w:t>
      </w:r>
    </w:p>
    <w:p w:rsidR="004506BA" w:rsidRDefault="004506BA" w:rsidP="004506BA">
      <w:pPr>
        <w:ind w:right="-858"/>
        <w:outlineLvl w:val="0"/>
        <w:rPr>
          <w:rFonts w:ascii="Tahoma" w:hAnsi="Tahoma" w:cs="Tahoma"/>
          <w:b/>
        </w:rPr>
      </w:pPr>
      <w:bookmarkStart w:id="7" w:name="_Toc148254273"/>
    </w:p>
    <w:p w:rsidR="009D3C49" w:rsidRDefault="009D3C49" w:rsidP="004506BA">
      <w:pPr>
        <w:ind w:right="-858"/>
        <w:outlineLvl w:val="0"/>
        <w:rPr>
          <w:rFonts w:ascii="Tahoma" w:hAnsi="Tahoma" w:cs="Tahoma"/>
          <w:b/>
        </w:rPr>
      </w:pPr>
      <w:r w:rsidRPr="00BE5A10">
        <w:rPr>
          <w:rFonts w:ascii="Tahoma" w:hAnsi="Tahoma" w:cs="Tahoma"/>
          <w:b/>
        </w:rPr>
        <w:t>Notice</w:t>
      </w:r>
      <w:bookmarkEnd w:id="7"/>
    </w:p>
    <w:p w:rsidR="00234A4F" w:rsidRPr="00BE5A10" w:rsidRDefault="00234A4F" w:rsidP="004506BA">
      <w:pPr>
        <w:ind w:left="360" w:right="-858"/>
        <w:rPr>
          <w:rFonts w:ascii="Tahoma" w:hAnsi="Tahoma" w:cs="Tahoma"/>
          <w:b/>
        </w:rPr>
      </w:pPr>
    </w:p>
    <w:p w:rsidR="00234A4F" w:rsidRPr="00BE5A10" w:rsidRDefault="00234A4F" w:rsidP="004506BA">
      <w:pPr>
        <w:ind w:right="-858"/>
        <w:rPr>
          <w:rFonts w:ascii="Tahoma" w:hAnsi="Tahoma" w:cs="Tahoma"/>
          <w:b/>
        </w:rPr>
      </w:pPr>
      <w:r w:rsidRPr="00BE5A10">
        <w:rPr>
          <w:rFonts w:ascii="Tahoma" w:hAnsi="Tahoma" w:cs="Tahoma"/>
        </w:rPr>
        <w:t>Where possible</w:t>
      </w:r>
      <w:r w:rsidR="00E366E7">
        <w:rPr>
          <w:rFonts w:ascii="Tahoma" w:hAnsi="Tahoma" w:cs="Tahoma"/>
        </w:rPr>
        <w:t>,</w:t>
      </w:r>
      <w:r w:rsidRPr="00BE5A10">
        <w:rPr>
          <w:rFonts w:ascii="Tahoma" w:hAnsi="Tahoma" w:cs="Tahoma"/>
        </w:rPr>
        <w:t xml:space="preserve"> staff will give notice in writing that works are required to bring a property up to the </w:t>
      </w:r>
      <w:r w:rsidR="00C24E68">
        <w:rPr>
          <w:rFonts w:ascii="Tahoma" w:hAnsi="Tahoma" w:cs="Tahoma"/>
        </w:rPr>
        <w:t>Association</w:t>
      </w:r>
      <w:r w:rsidRPr="00BE5A10">
        <w:rPr>
          <w:rFonts w:ascii="Tahoma" w:hAnsi="Tahoma" w:cs="Tahoma"/>
        </w:rPr>
        <w:t>s standard. Emergency works will b</w:t>
      </w:r>
      <w:r w:rsidR="00A465F9">
        <w:rPr>
          <w:rFonts w:ascii="Tahoma" w:hAnsi="Tahoma" w:cs="Tahoma"/>
        </w:rPr>
        <w:t xml:space="preserve">e made safe or repaired without </w:t>
      </w:r>
      <w:r w:rsidRPr="00BE5A10">
        <w:rPr>
          <w:rFonts w:ascii="Tahoma" w:hAnsi="Tahoma" w:cs="Tahoma"/>
        </w:rPr>
        <w:t xml:space="preserve">notice. This notice shall give a timescale for the works to be completed, the tenant will be able to arrange or carry out the works themselves within this period. If the quality of work is not to the </w:t>
      </w:r>
      <w:r w:rsidR="00C24E68">
        <w:rPr>
          <w:rFonts w:ascii="Tahoma" w:hAnsi="Tahoma" w:cs="Tahoma"/>
        </w:rPr>
        <w:t>Association</w:t>
      </w:r>
      <w:r w:rsidRPr="00BE5A10">
        <w:rPr>
          <w:rFonts w:ascii="Tahoma" w:hAnsi="Tahoma" w:cs="Tahoma"/>
        </w:rPr>
        <w:t xml:space="preserve">s standard, or the customer fails to carry out the works, then the </w:t>
      </w:r>
      <w:r w:rsidR="00C24E68">
        <w:rPr>
          <w:rFonts w:ascii="Tahoma" w:hAnsi="Tahoma" w:cs="Tahoma"/>
        </w:rPr>
        <w:t>Association</w:t>
      </w:r>
      <w:r w:rsidRPr="00BE5A10">
        <w:rPr>
          <w:rFonts w:ascii="Tahoma" w:hAnsi="Tahoma" w:cs="Tahoma"/>
        </w:rPr>
        <w:t xml:space="preserve"> will arrange for the repairs to be </w:t>
      </w:r>
      <w:r w:rsidR="00E366E7">
        <w:rPr>
          <w:rFonts w:ascii="Tahoma" w:hAnsi="Tahoma" w:cs="Tahoma"/>
        </w:rPr>
        <w:t>completed</w:t>
      </w:r>
      <w:r w:rsidRPr="00BE5A10">
        <w:rPr>
          <w:rFonts w:ascii="Tahoma" w:hAnsi="Tahoma" w:cs="Tahoma"/>
        </w:rPr>
        <w:t xml:space="preserve"> with the costs being recharged to the tenant</w:t>
      </w:r>
      <w:r w:rsidR="00D836A1">
        <w:rPr>
          <w:rFonts w:ascii="Tahoma" w:hAnsi="Tahoma" w:cs="Tahoma"/>
        </w:rPr>
        <w:t>.</w:t>
      </w:r>
    </w:p>
    <w:p w:rsidR="00234A4F" w:rsidRDefault="00234A4F" w:rsidP="004506BA">
      <w:pPr>
        <w:ind w:right="-858"/>
        <w:outlineLvl w:val="0"/>
        <w:rPr>
          <w:rFonts w:ascii="Tahoma" w:hAnsi="Tahoma" w:cs="Tahoma"/>
          <w:b/>
        </w:rPr>
      </w:pPr>
    </w:p>
    <w:p w:rsidR="00414813" w:rsidRDefault="00414813" w:rsidP="004506BA">
      <w:pPr>
        <w:ind w:right="-858"/>
        <w:outlineLvl w:val="0"/>
        <w:rPr>
          <w:rFonts w:ascii="Tahoma" w:hAnsi="Tahoma" w:cs="Tahoma"/>
          <w:b/>
        </w:rPr>
      </w:pPr>
    </w:p>
    <w:p w:rsidR="00414813" w:rsidRPr="00BE5A10" w:rsidRDefault="00414813" w:rsidP="004506BA">
      <w:pPr>
        <w:ind w:right="-858"/>
        <w:outlineLvl w:val="0"/>
        <w:rPr>
          <w:rFonts w:ascii="Tahoma" w:hAnsi="Tahoma" w:cs="Tahoma"/>
          <w:b/>
        </w:rPr>
      </w:pPr>
    </w:p>
    <w:p w:rsidR="0069360B" w:rsidRPr="00BE5A10" w:rsidRDefault="00200C0A" w:rsidP="004506BA">
      <w:pPr>
        <w:numPr>
          <w:ilvl w:val="0"/>
          <w:numId w:val="2"/>
        </w:numPr>
        <w:tabs>
          <w:tab w:val="clear" w:pos="1080"/>
          <w:tab w:val="num" w:pos="540"/>
        </w:tabs>
        <w:ind w:right="-858" w:hanging="1080"/>
        <w:outlineLvl w:val="0"/>
        <w:rPr>
          <w:rFonts w:ascii="Tahoma" w:hAnsi="Tahoma" w:cs="Tahoma"/>
          <w:b/>
        </w:rPr>
      </w:pPr>
      <w:bookmarkStart w:id="8" w:name="_Toc148254274"/>
      <w:r>
        <w:rPr>
          <w:rFonts w:ascii="Tahoma" w:hAnsi="Tahoma" w:cs="Tahoma"/>
          <w:b/>
        </w:rPr>
        <w:lastRenderedPageBreak/>
        <w:t>Recovery of D</w:t>
      </w:r>
      <w:r w:rsidR="0069360B" w:rsidRPr="00BE5A10">
        <w:rPr>
          <w:rFonts w:ascii="Tahoma" w:hAnsi="Tahoma" w:cs="Tahoma"/>
          <w:b/>
        </w:rPr>
        <w:t>ebt</w:t>
      </w:r>
      <w:bookmarkEnd w:id="8"/>
    </w:p>
    <w:p w:rsidR="0069360B" w:rsidRPr="00BE5A10" w:rsidRDefault="0069360B" w:rsidP="004506BA">
      <w:pPr>
        <w:ind w:left="360" w:right="-858"/>
        <w:rPr>
          <w:rFonts w:ascii="Tahoma" w:hAnsi="Tahoma" w:cs="Tahoma"/>
          <w:b/>
        </w:rPr>
      </w:pPr>
    </w:p>
    <w:p w:rsidR="0069360B" w:rsidRPr="00BE5A10" w:rsidRDefault="0069360B" w:rsidP="004506BA">
      <w:pPr>
        <w:ind w:right="-858"/>
        <w:rPr>
          <w:rFonts w:ascii="Tahoma" w:hAnsi="Tahoma" w:cs="Tahoma"/>
        </w:rPr>
      </w:pPr>
      <w:r w:rsidRPr="00BE5A10">
        <w:rPr>
          <w:rFonts w:ascii="Tahoma" w:hAnsi="Tahoma" w:cs="Tahoma"/>
        </w:rPr>
        <w:t xml:space="preserve">Barrhead Housing </w:t>
      </w:r>
      <w:r w:rsidR="00C24E68">
        <w:rPr>
          <w:rFonts w:ascii="Tahoma" w:hAnsi="Tahoma" w:cs="Tahoma"/>
        </w:rPr>
        <w:t>Association</w:t>
      </w:r>
      <w:r w:rsidRPr="00BE5A10">
        <w:rPr>
          <w:rFonts w:ascii="Tahoma" w:hAnsi="Tahoma" w:cs="Tahoma"/>
        </w:rPr>
        <w:t xml:space="preserve"> will take all </w:t>
      </w:r>
      <w:r>
        <w:rPr>
          <w:rFonts w:ascii="Tahoma" w:hAnsi="Tahoma" w:cs="Tahoma"/>
        </w:rPr>
        <w:t xml:space="preserve">reasonable </w:t>
      </w:r>
      <w:r w:rsidR="00D825FB">
        <w:rPr>
          <w:rFonts w:ascii="Tahoma" w:hAnsi="Tahoma" w:cs="Tahoma"/>
        </w:rPr>
        <w:t xml:space="preserve">and pragmatic </w:t>
      </w:r>
      <w:r>
        <w:rPr>
          <w:rFonts w:ascii="Tahoma" w:hAnsi="Tahoma" w:cs="Tahoma"/>
        </w:rPr>
        <w:t xml:space="preserve">steps to recover </w:t>
      </w:r>
      <w:r w:rsidRPr="00BE5A10">
        <w:rPr>
          <w:rFonts w:ascii="Tahoma" w:hAnsi="Tahoma" w:cs="Tahoma"/>
        </w:rPr>
        <w:t xml:space="preserve">monies owed </w:t>
      </w:r>
      <w:r w:rsidR="00D825FB">
        <w:rPr>
          <w:rFonts w:ascii="Tahoma" w:hAnsi="Tahoma" w:cs="Tahoma"/>
        </w:rPr>
        <w:t>resulting from</w:t>
      </w:r>
      <w:r w:rsidRPr="00BE5A10">
        <w:rPr>
          <w:rFonts w:ascii="Tahoma" w:hAnsi="Tahoma" w:cs="Tahoma"/>
        </w:rPr>
        <w:t xml:space="preserve"> rechargeable repairs. This may include the use of debt collection agencies and legal action. The </w:t>
      </w:r>
      <w:r w:rsidR="00C24E68">
        <w:rPr>
          <w:rFonts w:ascii="Tahoma" w:hAnsi="Tahoma" w:cs="Tahoma"/>
        </w:rPr>
        <w:t>Association’s</w:t>
      </w:r>
      <w:r w:rsidRPr="00BE5A10">
        <w:rPr>
          <w:rFonts w:ascii="Tahoma" w:hAnsi="Tahoma" w:cs="Tahoma"/>
        </w:rPr>
        <w:t xml:space="preserve"> polic</w:t>
      </w:r>
      <w:r w:rsidR="00E366E7">
        <w:rPr>
          <w:rFonts w:ascii="Tahoma" w:hAnsi="Tahoma" w:cs="Tahoma"/>
        </w:rPr>
        <w:t>y</w:t>
      </w:r>
      <w:r w:rsidRPr="00BE5A10">
        <w:rPr>
          <w:rFonts w:ascii="Tahoma" w:hAnsi="Tahoma" w:cs="Tahoma"/>
        </w:rPr>
        <w:t xml:space="preserve"> for the recovery of debt</w:t>
      </w:r>
      <w:r w:rsidR="00E366E7">
        <w:rPr>
          <w:rFonts w:ascii="Tahoma" w:hAnsi="Tahoma" w:cs="Tahoma"/>
        </w:rPr>
        <w:t>s</w:t>
      </w:r>
      <w:r>
        <w:rPr>
          <w:rFonts w:ascii="Tahoma" w:hAnsi="Tahoma" w:cs="Tahoma"/>
        </w:rPr>
        <w:t xml:space="preserve"> </w:t>
      </w:r>
      <w:r w:rsidRPr="00BE5A10">
        <w:rPr>
          <w:rFonts w:ascii="Tahoma" w:hAnsi="Tahoma" w:cs="Tahoma"/>
        </w:rPr>
        <w:t xml:space="preserve"> are set out</w:t>
      </w:r>
      <w:r w:rsidR="00D825FB">
        <w:rPr>
          <w:rFonts w:ascii="Tahoma" w:hAnsi="Tahoma" w:cs="Tahoma"/>
        </w:rPr>
        <w:t xml:space="preserve"> </w:t>
      </w:r>
      <w:r w:rsidR="00516ED7">
        <w:rPr>
          <w:rFonts w:ascii="Tahoma" w:hAnsi="Tahoma" w:cs="Tahoma"/>
        </w:rPr>
        <w:t xml:space="preserve">in its </w:t>
      </w:r>
      <w:r w:rsidR="00414813">
        <w:rPr>
          <w:rFonts w:ascii="Tahoma" w:hAnsi="Tahoma" w:cs="Tahoma"/>
        </w:rPr>
        <w:t>D</w:t>
      </w:r>
      <w:r w:rsidR="00516ED7">
        <w:rPr>
          <w:rFonts w:ascii="Tahoma" w:hAnsi="Tahoma" w:cs="Tahoma"/>
        </w:rPr>
        <w:t xml:space="preserve">ebt </w:t>
      </w:r>
      <w:r w:rsidR="00414813">
        <w:rPr>
          <w:rFonts w:ascii="Tahoma" w:hAnsi="Tahoma" w:cs="Tahoma"/>
        </w:rPr>
        <w:t>R</w:t>
      </w:r>
      <w:r w:rsidR="00516ED7">
        <w:rPr>
          <w:rFonts w:ascii="Tahoma" w:hAnsi="Tahoma" w:cs="Tahoma"/>
        </w:rPr>
        <w:t xml:space="preserve">ecovery </w:t>
      </w:r>
      <w:r w:rsidR="00414813">
        <w:rPr>
          <w:rFonts w:ascii="Tahoma" w:hAnsi="Tahoma" w:cs="Tahoma"/>
        </w:rPr>
        <w:t>P</w:t>
      </w:r>
      <w:r w:rsidR="00516ED7">
        <w:rPr>
          <w:rFonts w:ascii="Tahoma" w:hAnsi="Tahoma" w:cs="Tahoma"/>
        </w:rPr>
        <w:t>olicy</w:t>
      </w:r>
      <w:r w:rsidR="008A7116">
        <w:rPr>
          <w:rFonts w:ascii="Tahoma" w:hAnsi="Tahoma" w:cs="Tahoma"/>
        </w:rPr>
        <w:t>.</w:t>
      </w:r>
    </w:p>
    <w:p w:rsidR="000C5EA9" w:rsidRPr="00BE5A10" w:rsidRDefault="000C5EA9" w:rsidP="004506BA">
      <w:pPr>
        <w:ind w:right="-858"/>
        <w:rPr>
          <w:rFonts w:ascii="Tahoma" w:hAnsi="Tahoma" w:cs="Tahoma"/>
          <w:b/>
        </w:rPr>
      </w:pPr>
    </w:p>
    <w:p w:rsidR="00516ED7" w:rsidRDefault="000C5EA9" w:rsidP="004506BA">
      <w:pPr>
        <w:ind w:right="-858"/>
        <w:rPr>
          <w:rFonts w:ascii="Tahoma" w:hAnsi="Tahoma" w:cs="Tahoma"/>
        </w:rPr>
      </w:pPr>
      <w:r w:rsidRPr="00D94433">
        <w:rPr>
          <w:rFonts w:ascii="Tahoma" w:hAnsi="Tahoma" w:cs="Tahoma"/>
        </w:rPr>
        <w:t>It is</w:t>
      </w:r>
      <w:r w:rsidRPr="00D94433">
        <w:rPr>
          <w:rFonts w:ascii="Tahoma" w:hAnsi="Tahoma" w:cs="Tahoma"/>
          <w:lang w:val="en-GB"/>
        </w:rPr>
        <w:t xml:space="preserve"> recognised</w:t>
      </w:r>
      <w:r w:rsidRPr="00D94433">
        <w:rPr>
          <w:rFonts w:ascii="Tahoma" w:hAnsi="Tahoma" w:cs="Tahoma"/>
        </w:rPr>
        <w:t xml:space="preserve"> that while rechargeable repairs should be pursued on a point of principal</w:t>
      </w:r>
      <w:r w:rsidR="00E366E7">
        <w:rPr>
          <w:rFonts w:ascii="Tahoma" w:hAnsi="Tahoma" w:cs="Tahoma"/>
        </w:rPr>
        <w:t>,</w:t>
      </w:r>
      <w:r w:rsidRPr="00D94433">
        <w:rPr>
          <w:rFonts w:ascii="Tahoma" w:hAnsi="Tahoma" w:cs="Tahoma"/>
        </w:rPr>
        <w:t xml:space="preserve"> it is often not cost effective to pursue some repairs.</w:t>
      </w:r>
      <w:r w:rsidR="00A64983" w:rsidRPr="00D94433">
        <w:rPr>
          <w:rFonts w:ascii="Tahoma" w:hAnsi="Tahoma" w:cs="Tahoma"/>
        </w:rPr>
        <w:t xml:space="preserve"> </w:t>
      </w:r>
      <w:r w:rsidR="00516ED7">
        <w:rPr>
          <w:rFonts w:ascii="Tahoma" w:hAnsi="Tahoma" w:cs="Tahoma"/>
        </w:rPr>
        <w:t xml:space="preserve">In the following situations we will review </w:t>
      </w:r>
      <w:r w:rsidR="00E366E7">
        <w:rPr>
          <w:rFonts w:ascii="Tahoma" w:hAnsi="Tahoma" w:cs="Tahoma"/>
        </w:rPr>
        <w:t xml:space="preserve">each case </w:t>
      </w:r>
      <w:r w:rsidR="008A7116">
        <w:rPr>
          <w:rFonts w:ascii="Tahoma" w:hAnsi="Tahoma" w:cs="Tahoma"/>
        </w:rPr>
        <w:t xml:space="preserve">and decide </w:t>
      </w:r>
      <w:r w:rsidR="00E366E7">
        <w:rPr>
          <w:rFonts w:ascii="Tahoma" w:hAnsi="Tahoma" w:cs="Tahoma"/>
        </w:rPr>
        <w:t xml:space="preserve">whether </w:t>
      </w:r>
      <w:r w:rsidR="008A7116">
        <w:rPr>
          <w:rFonts w:ascii="Tahoma" w:hAnsi="Tahoma" w:cs="Tahoma"/>
        </w:rPr>
        <w:t>to seek recovery of the charge</w:t>
      </w:r>
      <w:r w:rsidR="00A462C9">
        <w:rPr>
          <w:rFonts w:ascii="Tahoma" w:hAnsi="Tahoma" w:cs="Tahoma"/>
        </w:rPr>
        <w:t>.</w:t>
      </w:r>
      <w:r w:rsidR="008A7116">
        <w:rPr>
          <w:rFonts w:ascii="Tahoma" w:hAnsi="Tahoma" w:cs="Tahoma"/>
        </w:rPr>
        <w:t xml:space="preserve"> </w:t>
      </w:r>
    </w:p>
    <w:p w:rsidR="00630577" w:rsidRDefault="00630577" w:rsidP="004506BA">
      <w:pPr>
        <w:ind w:right="-858"/>
        <w:rPr>
          <w:rFonts w:ascii="Tahoma" w:hAnsi="Tahoma" w:cs="Tahoma"/>
        </w:rPr>
      </w:pPr>
    </w:p>
    <w:p w:rsidR="00340415" w:rsidRDefault="00630577" w:rsidP="00193793">
      <w:pPr>
        <w:ind w:right="-858"/>
      </w:pPr>
      <w:r>
        <w:rPr>
          <w:rFonts w:ascii="Tahoma" w:hAnsi="Tahoma" w:cs="Tahoma"/>
        </w:rPr>
        <w:t>In all cases</w:t>
      </w:r>
      <w:r w:rsidR="00816586">
        <w:rPr>
          <w:rFonts w:ascii="Tahoma" w:hAnsi="Tahoma" w:cs="Tahoma"/>
        </w:rPr>
        <w:t>,</w:t>
      </w:r>
      <w:r>
        <w:rPr>
          <w:rFonts w:ascii="Tahoma" w:hAnsi="Tahoma" w:cs="Tahoma"/>
        </w:rPr>
        <w:t xml:space="preserve"> we will not issue </w:t>
      </w:r>
      <w:r w:rsidR="00816586">
        <w:rPr>
          <w:rFonts w:ascii="Tahoma" w:hAnsi="Tahoma" w:cs="Tahoma"/>
        </w:rPr>
        <w:t xml:space="preserve">an </w:t>
      </w:r>
      <w:r>
        <w:rPr>
          <w:rFonts w:ascii="Tahoma" w:hAnsi="Tahoma" w:cs="Tahoma"/>
        </w:rPr>
        <w:t xml:space="preserve">invoice </w:t>
      </w:r>
      <w:r w:rsidR="00816586">
        <w:rPr>
          <w:rFonts w:ascii="Tahoma" w:hAnsi="Tahoma" w:cs="Tahoma"/>
        </w:rPr>
        <w:t xml:space="preserve">for </w:t>
      </w:r>
      <w:r>
        <w:rPr>
          <w:rFonts w:ascii="Tahoma" w:hAnsi="Tahoma" w:cs="Tahoma"/>
        </w:rPr>
        <w:t xml:space="preserve">any bill which is under £25 in value as these are uneconomic to recover. </w:t>
      </w:r>
      <w:bookmarkStart w:id="9" w:name="_GoBack"/>
      <w:r w:rsidR="00193793">
        <w:rPr>
          <w:rFonts w:ascii="Tahoma" w:hAnsi="Tahoma" w:cs="Tahoma"/>
        </w:rPr>
        <w:t>Th</w:t>
      </w:r>
      <w:r w:rsidR="007776C1">
        <w:rPr>
          <w:rFonts w:ascii="Tahoma" w:hAnsi="Tahoma" w:cs="Tahoma"/>
        </w:rPr>
        <w:t>e following issues will be considered:</w:t>
      </w:r>
    </w:p>
    <w:p w:rsidR="00340415" w:rsidRDefault="00340415" w:rsidP="004506BA">
      <w:pPr>
        <w:pStyle w:val="ListParagraph"/>
        <w:ind w:left="2160" w:right="-858"/>
        <w:rPr>
          <w:rFonts w:ascii="Tahoma" w:hAnsi="Tahoma" w:cs="Tahoma"/>
          <w:sz w:val="24"/>
          <w:szCs w:val="24"/>
          <w:lang w:val="en-US"/>
        </w:rPr>
      </w:pPr>
    </w:p>
    <w:p w:rsidR="00516ED7" w:rsidRPr="00A462C9" w:rsidRDefault="007776C1" w:rsidP="004506BA">
      <w:pPr>
        <w:pStyle w:val="ListParagraph"/>
        <w:numPr>
          <w:ilvl w:val="1"/>
          <w:numId w:val="5"/>
        </w:numPr>
        <w:ind w:right="-858"/>
        <w:rPr>
          <w:rFonts w:ascii="Tahoma" w:hAnsi="Tahoma" w:cs="Tahoma"/>
          <w:sz w:val="24"/>
          <w:szCs w:val="24"/>
          <w:lang w:val="en-US"/>
        </w:rPr>
      </w:pPr>
      <w:r w:rsidRPr="007776C1">
        <w:rPr>
          <w:rFonts w:ascii="Tahoma" w:hAnsi="Tahoma" w:cs="Tahoma"/>
          <w:sz w:val="24"/>
          <w:szCs w:val="24"/>
          <w:lang w:val="en-US"/>
        </w:rPr>
        <w:t xml:space="preserve"> health and disability of the tenant </w:t>
      </w:r>
    </w:p>
    <w:p w:rsidR="00E366E7" w:rsidRPr="00A462C9" w:rsidRDefault="007776C1" w:rsidP="004506BA">
      <w:pPr>
        <w:pStyle w:val="ListParagraph"/>
        <w:numPr>
          <w:ilvl w:val="1"/>
          <w:numId w:val="5"/>
        </w:numPr>
        <w:ind w:right="-858"/>
        <w:rPr>
          <w:rFonts w:ascii="Tahoma" w:hAnsi="Tahoma" w:cs="Tahoma"/>
          <w:sz w:val="24"/>
          <w:szCs w:val="24"/>
          <w:lang w:val="en-US"/>
        </w:rPr>
      </w:pPr>
      <w:r w:rsidRPr="007776C1">
        <w:rPr>
          <w:rFonts w:ascii="Tahoma" w:hAnsi="Tahoma" w:cs="Tahoma"/>
          <w:sz w:val="24"/>
          <w:szCs w:val="24"/>
          <w:lang w:val="en-US"/>
        </w:rPr>
        <w:t xml:space="preserve">ability to pay </w:t>
      </w:r>
    </w:p>
    <w:p w:rsidR="008A7116" w:rsidRPr="00A462C9" w:rsidRDefault="007776C1" w:rsidP="004506BA">
      <w:pPr>
        <w:pStyle w:val="ListParagraph"/>
        <w:numPr>
          <w:ilvl w:val="1"/>
          <w:numId w:val="5"/>
        </w:numPr>
        <w:ind w:right="-858"/>
        <w:rPr>
          <w:rFonts w:ascii="Tahoma" w:hAnsi="Tahoma" w:cs="Tahoma"/>
          <w:sz w:val="24"/>
          <w:szCs w:val="24"/>
          <w:lang w:val="en-US"/>
        </w:rPr>
      </w:pPr>
      <w:r w:rsidRPr="007776C1">
        <w:rPr>
          <w:rFonts w:ascii="Tahoma" w:hAnsi="Tahoma" w:cs="Tahoma"/>
          <w:sz w:val="24"/>
          <w:szCs w:val="24"/>
          <w:lang w:val="en-US"/>
        </w:rPr>
        <w:t>history of previous rechargeable repairs and debt recovery issues</w:t>
      </w:r>
    </w:p>
    <w:p w:rsidR="00801996" w:rsidRPr="00A462C9" w:rsidRDefault="00630577" w:rsidP="004506BA">
      <w:pPr>
        <w:pStyle w:val="ListParagraph"/>
        <w:numPr>
          <w:ilvl w:val="1"/>
          <w:numId w:val="5"/>
        </w:numPr>
        <w:ind w:right="-858"/>
        <w:rPr>
          <w:rFonts w:ascii="Tahoma" w:hAnsi="Tahoma" w:cs="Tahoma"/>
          <w:sz w:val="24"/>
          <w:szCs w:val="24"/>
          <w:lang w:val="en-US"/>
        </w:rPr>
      </w:pPr>
      <w:r>
        <w:rPr>
          <w:rFonts w:ascii="Tahoma" w:hAnsi="Tahoma" w:cs="Tahoma"/>
          <w:sz w:val="24"/>
          <w:szCs w:val="24"/>
          <w:lang w:val="en-US"/>
        </w:rPr>
        <w:t>death</w:t>
      </w:r>
      <w:r w:rsidR="007776C1" w:rsidRPr="007776C1">
        <w:rPr>
          <w:rFonts w:ascii="Tahoma" w:hAnsi="Tahoma" w:cs="Tahoma"/>
          <w:sz w:val="24"/>
          <w:szCs w:val="24"/>
          <w:lang w:val="en-US"/>
        </w:rPr>
        <w:t xml:space="preserve"> and there is no known estate</w:t>
      </w:r>
    </w:p>
    <w:p w:rsidR="00516ED7" w:rsidRPr="00A462C9" w:rsidRDefault="007776C1" w:rsidP="004506BA">
      <w:pPr>
        <w:pStyle w:val="ListParagraph"/>
        <w:numPr>
          <w:ilvl w:val="1"/>
          <w:numId w:val="5"/>
        </w:numPr>
        <w:ind w:right="-858"/>
        <w:rPr>
          <w:rFonts w:ascii="Tahoma" w:hAnsi="Tahoma" w:cs="Tahoma"/>
          <w:sz w:val="24"/>
          <w:szCs w:val="24"/>
          <w:lang w:val="en-US"/>
        </w:rPr>
      </w:pPr>
      <w:r w:rsidRPr="007776C1">
        <w:rPr>
          <w:rFonts w:ascii="Tahoma" w:hAnsi="Tahoma" w:cs="Tahoma"/>
          <w:sz w:val="24"/>
          <w:szCs w:val="24"/>
          <w:lang w:val="en-US"/>
        </w:rPr>
        <w:t xml:space="preserve">we will not pursue rechargeable repair debts where tenants are also in arrears of rent exceeding £500; </w:t>
      </w:r>
    </w:p>
    <w:p w:rsidR="000C5EA9" w:rsidRPr="00D94433" w:rsidRDefault="000C5EA9" w:rsidP="004506BA">
      <w:pPr>
        <w:ind w:left="540" w:right="-858"/>
        <w:rPr>
          <w:rFonts w:ascii="Tahoma" w:hAnsi="Tahoma" w:cs="Tahoma"/>
        </w:rPr>
      </w:pPr>
    </w:p>
    <w:bookmarkEnd w:id="9"/>
    <w:p w:rsidR="000C5EA9" w:rsidRPr="00BE5A10" w:rsidRDefault="000C5EA9" w:rsidP="00193793">
      <w:pPr>
        <w:ind w:right="-858"/>
        <w:rPr>
          <w:rFonts w:ascii="Tahoma" w:hAnsi="Tahoma" w:cs="Tahoma"/>
        </w:rPr>
      </w:pPr>
      <w:r w:rsidRPr="00BE5A10">
        <w:rPr>
          <w:rFonts w:ascii="Tahoma" w:hAnsi="Tahoma" w:cs="Tahoma"/>
        </w:rPr>
        <w:t xml:space="preserve">Where a tenant </w:t>
      </w:r>
      <w:r w:rsidR="0069360B">
        <w:rPr>
          <w:rFonts w:ascii="Tahoma" w:hAnsi="Tahoma" w:cs="Tahoma"/>
        </w:rPr>
        <w:t xml:space="preserve">requests a </w:t>
      </w:r>
      <w:r w:rsidR="0069360B" w:rsidRPr="00BE5A10">
        <w:rPr>
          <w:rFonts w:ascii="Tahoma" w:hAnsi="Tahoma" w:cs="Tahoma"/>
        </w:rPr>
        <w:t xml:space="preserve">transfer </w:t>
      </w:r>
      <w:r w:rsidR="0069360B">
        <w:rPr>
          <w:rFonts w:ascii="Tahoma" w:hAnsi="Tahoma" w:cs="Tahoma"/>
        </w:rPr>
        <w:t xml:space="preserve">but </w:t>
      </w:r>
      <w:r w:rsidRPr="00BE5A10">
        <w:rPr>
          <w:rFonts w:ascii="Tahoma" w:hAnsi="Tahoma" w:cs="Tahoma"/>
        </w:rPr>
        <w:t>refuses to make good damage or pay rechargeable bills</w:t>
      </w:r>
      <w:r w:rsidR="00470AC5">
        <w:rPr>
          <w:rFonts w:ascii="Tahoma" w:hAnsi="Tahoma" w:cs="Tahoma"/>
        </w:rPr>
        <w:t>,</w:t>
      </w:r>
      <w:r w:rsidRPr="00BE5A10">
        <w:rPr>
          <w:rFonts w:ascii="Tahoma" w:hAnsi="Tahoma" w:cs="Tahoma"/>
        </w:rPr>
        <w:t xml:space="preserve"> then the transfer will not go a</w:t>
      </w:r>
      <w:r w:rsidR="00A64983">
        <w:rPr>
          <w:rFonts w:ascii="Tahoma" w:hAnsi="Tahoma" w:cs="Tahoma"/>
        </w:rPr>
        <w:t>head without committee approval unless the tenant has kept to an agreement to pay for the works for a period of 12 weeks.</w:t>
      </w:r>
    </w:p>
    <w:p w:rsidR="00AA051D" w:rsidRPr="00BE5A10" w:rsidRDefault="00AA051D" w:rsidP="004506BA">
      <w:pPr>
        <w:ind w:right="-858"/>
        <w:rPr>
          <w:rFonts w:ascii="Tahoma" w:hAnsi="Tahoma" w:cs="Tahoma"/>
          <w:b/>
        </w:rPr>
      </w:pPr>
    </w:p>
    <w:p w:rsidR="00234A4F" w:rsidRPr="00BE5A10" w:rsidRDefault="00B35FD2" w:rsidP="004506BA">
      <w:pPr>
        <w:numPr>
          <w:ilvl w:val="0"/>
          <w:numId w:val="2"/>
        </w:numPr>
        <w:tabs>
          <w:tab w:val="clear" w:pos="1080"/>
          <w:tab w:val="num" w:pos="540"/>
        </w:tabs>
        <w:ind w:right="-858" w:hanging="1080"/>
        <w:outlineLvl w:val="0"/>
        <w:rPr>
          <w:rFonts w:ascii="Tahoma" w:hAnsi="Tahoma" w:cs="Tahoma"/>
          <w:b/>
        </w:rPr>
      </w:pPr>
      <w:r>
        <w:rPr>
          <w:rFonts w:ascii="Tahoma" w:hAnsi="Tahoma" w:cs="Tahoma"/>
          <w:b/>
        </w:rPr>
        <w:t>Requests for chargeable work</w:t>
      </w:r>
    </w:p>
    <w:p w:rsidR="004B14FD" w:rsidRPr="00BE5A10" w:rsidRDefault="004B14FD" w:rsidP="004506BA">
      <w:pPr>
        <w:ind w:left="540" w:right="-858"/>
        <w:rPr>
          <w:rFonts w:ascii="Tahoma" w:hAnsi="Tahoma" w:cs="Tahoma"/>
        </w:rPr>
      </w:pPr>
    </w:p>
    <w:p w:rsidR="004B14FD" w:rsidRDefault="005E52AE" w:rsidP="00193793">
      <w:pPr>
        <w:ind w:right="-858"/>
        <w:rPr>
          <w:rFonts w:ascii="Tahoma" w:hAnsi="Tahoma" w:cs="Tahoma"/>
        </w:rPr>
      </w:pPr>
      <w:r w:rsidRPr="00193793">
        <w:rPr>
          <w:rFonts w:ascii="Tahoma" w:hAnsi="Tahoma" w:cs="Tahoma"/>
        </w:rPr>
        <w:t>Requests for works to be carried out</w:t>
      </w:r>
      <w:r w:rsidRPr="00D836A1">
        <w:rPr>
          <w:rFonts w:ascii="Tahoma" w:hAnsi="Tahoma" w:cs="Tahoma"/>
          <w:i/>
        </w:rPr>
        <w:t xml:space="preserve">  </w:t>
      </w:r>
      <w:r w:rsidRPr="00BE5A10">
        <w:rPr>
          <w:rFonts w:ascii="Tahoma" w:hAnsi="Tahoma" w:cs="Tahoma"/>
        </w:rPr>
        <w:t xml:space="preserve">- where a tenant requests BHA to carry out the work </w:t>
      </w:r>
      <w:r w:rsidR="0083691B" w:rsidRPr="00BE5A10">
        <w:rPr>
          <w:rFonts w:ascii="Tahoma" w:hAnsi="Tahoma" w:cs="Tahoma"/>
        </w:rPr>
        <w:t xml:space="preserve">or </w:t>
      </w:r>
      <w:r w:rsidRPr="00BE5A10">
        <w:rPr>
          <w:rFonts w:ascii="Tahoma" w:hAnsi="Tahoma" w:cs="Tahoma"/>
        </w:rPr>
        <w:t>where they are unable</w:t>
      </w:r>
      <w:r w:rsidR="0083691B" w:rsidRPr="00BE5A10">
        <w:rPr>
          <w:rFonts w:ascii="Tahoma" w:hAnsi="Tahoma" w:cs="Tahoma"/>
        </w:rPr>
        <w:t xml:space="preserve"> to do required work themselves,</w:t>
      </w:r>
      <w:r w:rsidRPr="00BE5A10">
        <w:rPr>
          <w:rFonts w:ascii="Tahoma" w:hAnsi="Tahoma" w:cs="Tahoma"/>
        </w:rPr>
        <w:t xml:space="preserve"> the tenant wil</w:t>
      </w:r>
      <w:r w:rsidR="0083691B" w:rsidRPr="00BE5A10">
        <w:rPr>
          <w:rFonts w:ascii="Tahoma" w:hAnsi="Tahoma" w:cs="Tahoma"/>
        </w:rPr>
        <w:t>l</w:t>
      </w:r>
      <w:r w:rsidRPr="00BE5A10">
        <w:rPr>
          <w:rFonts w:ascii="Tahoma" w:hAnsi="Tahoma" w:cs="Tahoma"/>
        </w:rPr>
        <w:t xml:space="preserve"> be given an estimate for how much</w:t>
      </w:r>
      <w:r w:rsidR="00C76970">
        <w:rPr>
          <w:rFonts w:ascii="Tahoma" w:hAnsi="Tahoma" w:cs="Tahoma"/>
        </w:rPr>
        <w:t xml:space="preserve"> the work shall cost.</w:t>
      </w:r>
      <w:r w:rsidRPr="00BE5A10">
        <w:rPr>
          <w:rFonts w:ascii="Tahoma" w:hAnsi="Tahoma" w:cs="Tahoma"/>
        </w:rPr>
        <w:t xml:space="preserve"> </w:t>
      </w:r>
      <w:r w:rsidR="00C76970">
        <w:rPr>
          <w:rFonts w:ascii="Tahoma" w:hAnsi="Tahoma" w:cs="Tahoma"/>
        </w:rPr>
        <w:t>T</w:t>
      </w:r>
      <w:r w:rsidRPr="00BE5A10">
        <w:rPr>
          <w:rFonts w:ascii="Tahoma" w:hAnsi="Tahoma" w:cs="Tahoma"/>
        </w:rPr>
        <w:t xml:space="preserve">his should be paid </w:t>
      </w:r>
      <w:r w:rsidR="00C76970">
        <w:rPr>
          <w:rFonts w:ascii="Tahoma" w:hAnsi="Tahoma" w:cs="Tahoma"/>
        </w:rPr>
        <w:t xml:space="preserve">for </w:t>
      </w:r>
      <w:r w:rsidRPr="00BE5A10">
        <w:rPr>
          <w:rFonts w:ascii="Tahoma" w:hAnsi="Tahoma" w:cs="Tahoma"/>
        </w:rPr>
        <w:t>in advance</w:t>
      </w:r>
      <w:r w:rsidR="00C76970">
        <w:rPr>
          <w:rFonts w:ascii="Tahoma" w:hAnsi="Tahoma" w:cs="Tahoma"/>
        </w:rPr>
        <w:t xml:space="preserve"> if possible</w:t>
      </w:r>
      <w:r w:rsidR="00EF07FE">
        <w:rPr>
          <w:rFonts w:ascii="Tahoma" w:hAnsi="Tahoma" w:cs="Tahoma"/>
        </w:rPr>
        <w:t>,</w:t>
      </w:r>
      <w:r w:rsidR="00C76970">
        <w:rPr>
          <w:rFonts w:ascii="Tahoma" w:hAnsi="Tahoma" w:cs="Tahoma"/>
        </w:rPr>
        <w:t xml:space="preserve"> or a phased payment </w:t>
      </w:r>
      <w:r w:rsidR="00C24E68">
        <w:rPr>
          <w:rFonts w:ascii="Tahoma" w:hAnsi="Tahoma" w:cs="Tahoma"/>
        </w:rPr>
        <w:t>of at least 50% should be received before</w:t>
      </w:r>
      <w:r w:rsidRPr="00BE5A10">
        <w:rPr>
          <w:rFonts w:ascii="Tahoma" w:hAnsi="Tahoma" w:cs="Tahoma"/>
        </w:rPr>
        <w:t xml:space="preserve"> work commences.</w:t>
      </w:r>
    </w:p>
    <w:p w:rsidR="00A850BF" w:rsidRDefault="00A850BF" w:rsidP="00193793">
      <w:pPr>
        <w:ind w:right="-858"/>
        <w:rPr>
          <w:rFonts w:ascii="Tahoma" w:hAnsi="Tahoma" w:cs="Tahoma"/>
        </w:rPr>
      </w:pPr>
    </w:p>
    <w:p w:rsidR="00340415" w:rsidRDefault="00C24E68" w:rsidP="00193793">
      <w:pPr>
        <w:ind w:right="-858"/>
        <w:outlineLvl w:val="0"/>
        <w:rPr>
          <w:rFonts w:ascii="Tahoma" w:hAnsi="Tahoma" w:cs="Tahoma"/>
          <w:b/>
        </w:rPr>
      </w:pPr>
      <w:r>
        <w:rPr>
          <w:rFonts w:ascii="Tahoma" w:hAnsi="Tahoma" w:cs="Tahoma"/>
        </w:rPr>
        <w:t xml:space="preserve">In situations where willful damage and poor management of the property have </w:t>
      </w:r>
      <w:r w:rsidR="00931206">
        <w:rPr>
          <w:rFonts w:ascii="Tahoma" w:hAnsi="Tahoma" w:cs="Tahoma"/>
        </w:rPr>
        <w:t xml:space="preserve">occurred </w:t>
      </w:r>
      <w:r>
        <w:rPr>
          <w:rFonts w:ascii="Tahoma" w:hAnsi="Tahoma" w:cs="Tahoma"/>
        </w:rPr>
        <w:t xml:space="preserve">the </w:t>
      </w:r>
      <w:r w:rsidR="00931206">
        <w:rPr>
          <w:rFonts w:ascii="Tahoma" w:hAnsi="Tahoma" w:cs="Tahoma"/>
        </w:rPr>
        <w:t>S</w:t>
      </w:r>
      <w:r>
        <w:rPr>
          <w:rFonts w:ascii="Tahoma" w:hAnsi="Tahoma" w:cs="Tahoma"/>
        </w:rPr>
        <w:t xml:space="preserve">enior </w:t>
      </w:r>
      <w:r w:rsidR="00931206">
        <w:rPr>
          <w:rFonts w:ascii="Tahoma" w:hAnsi="Tahoma" w:cs="Tahoma"/>
        </w:rPr>
        <w:t>M</w:t>
      </w:r>
      <w:r>
        <w:rPr>
          <w:rFonts w:ascii="Tahoma" w:hAnsi="Tahoma" w:cs="Tahoma"/>
        </w:rPr>
        <w:t xml:space="preserve">anagement </w:t>
      </w:r>
      <w:r w:rsidR="00931206">
        <w:rPr>
          <w:rFonts w:ascii="Tahoma" w:hAnsi="Tahoma" w:cs="Tahoma"/>
        </w:rPr>
        <w:t>T</w:t>
      </w:r>
      <w:r>
        <w:rPr>
          <w:rFonts w:ascii="Tahoma" w:hAnsi="Tahoma" w:cs="Tahoma"/>
        </w:rPr>
        <w:t>eam shall consider the action to be taken before proceeding with the repair.</w:t>
      </w:r>
      <w:r w:rsidR="00B35FD2">
        <w:rPr>
          <w:rFonts w:ascii="Tahoma" w:hAnsi="Tahoma" w:cs="Tahoma"/>
        </w:rPr>
        <w:t xml:space="preserve"> Where the repair is minor, cosmetic and or does not lead to an unsafe situation the repair </w:t>
      </w:r>
      <w:r w:rsidR="00BA661B">
        <w:rPr>
          <w:rFonts w:ascii="Tahoma" w:hAnsi="Tahoma" w:cs="Tahoma"/>
        </w:rPr>
        <w:t xml:space="preserve">will </w:t>
      </w:r>
      <w:r w:rsidR="00B35FD2">
        <w:rPr>
          <w:rFonts w:ascii="Tahoma" w:hAnsi="Tahoma" w:cs="Tahoma"/>
        </w:rPr>
        <w:t>not be carried out.</w:t>
      </w:r>
      <w:bookmarkStart w:id="10" w:name="_Toc148254276"/>
    </w:p>
    <w:p w:rsidR="00340415" w:rsidRDefault="00340415" w:rsidP="00193793">
      <w:pPr>
        <w:ind w:right="-858"/>
        <w:outlineLvl w:val="0"/>
        <w:rPr>
          <w:rFonts w:ascii="Tahoma" w:hAnsi="Tahoma" w:cs="Tahoma"/>
          <w:b/>
        </w:rPr>
      </w:pPr>
    </w:p>
    <w:p w:rsidR="00340415" w:rsidRDefault="00340415" w:rsidP="004506BA">
      <w:pPr>
        <w:ind w:right="-858"/>
        <w:outlineLvl w:val="0"/>
        <w:rPr>
          <w:rFonts w:ascii="Tahoma" w:hAnsi="Tahoma" w:cs="Tahoma"/>
          <w:b/>
        </w:rPr>
      </w:pPr>
    </w:p>
    <w:p w:rsidR="00D836A1" w:rsidRPr="00BE5A10" w:rsidRDefault="00D836A1" w:rsidP="004506BA">
      <w:pPr>
        <w:numPr>
          <w:ilvl w:val="0"/>
          <w:numId w:val="2"/>
        </w:numPr>
        <w:tabs>
          <w:tab w:val="clear" w:pos="1080"/>
          <w:tab w:val="num" w:pos="540"/>
        </w:tabs>
        <w:ind w:right="-858" w:hanging="1080"/>
        <w:outlineLvl w:val="0"/>
        <w:rPr>
          <w:rFonts w:ascii="Tahoma" w:hAnsi="Tahoma" w:cs="Tahoma"/>
          <w:b/>
        </w:rPr>
      </w:pPr>
      <w:r>
        <w:rPr>
          <w:rFonts w:ascii="Tahoma" w:hAnsi="Tahoma" w:cs="Tahoma"/>
          <w:b/>
        </w:rPr>
        <w:t>F</w:t>
      </w:r>
      <w:r w:rsidR="00200C0A">
        <w:rPr>
          <w:rFonts w:ascii="Tahoma" w:hAnsi="Tahoma" w:cs="Tahoma"/>
          <w:b/>
        </w:rPr>
        <w:t>inancial M</w:t>
      </w:r>
      <w:r w:rsidRPr="00BE5A10">
        <w:rPr>
          <w:rFonts w:ascii="Tahoma" w:hAnsi="Tahoma" w:cs="Tahoma"/>
          <w:b/>
        </w:rPr>
        <w:t>onitoring</w:t>
      </w:r>
      <w:bookmarkEnd w:id="10"/>
    </w:p>
    <w:p w:rsidR="00D836A1" w:rsidRPr="00BE5A10" w:rsidRDefault="00D836A1" w:rsidP="004506BA">
      <w:pPr>
        <w:ind w:right="-858"/>
        <w:rPr>
          <w:rFonts w:ascii="Tahoma" w:hAnsi="Tahoma" w:cs="Tahoma"/>
        </w:rPr>
      </w:pPr>
    </w:p>
    <w:p w:rsidR="00931206" w:rsidRDefault="00D836A1" w:rsidP="00193793">
      <w:pPr>
        <w:ind w:right="-858"/>
        <w:rPr>
          <w:rFonts w:ascii="Tahoma" w:hAnsi="Tahoma" w:cs="Tahoma"/>
        </w:rPr>
      </w:pPr>
      <w:r w:rsidRPr="00BE5A10">
        <w:rPr>
          <w:rFonts w:ascii="Tahoma" w:hAnsi="Tahoma" w:cs="Tahoma"/>
        </w:rPr>
        <w:t>Where works are identified as rechargeable they will be clearly marked as such</w:t>
      </w:r>
      <w:r w:rsidR="00BA661B">
        <w:rPr>
          <w:rFonts w:ascii="Tahoma" w:hAnsi="Tahoma" w:cs="Tahoma"/>
        </w:rPr>
        <w:t>,</w:t>
      </w:r>
      <w:r w:rsidR="00340415">
        <w:rPr>
          <w:rFonts w:ascii="Tahoma" w:hAnsi="Tahoma" w:cs="Tahoma"/>
        </w:rPr>
        <w:t xml:space="preserve"> </w:t>
      </w:r>
      <w:r w:rsidRPr="00BE5A10">
        <w:rPr>
          <w:rFonts w:ascii="Tahoma" w:hAnsi="Tahoma" w:cs="Tahoma"/>
        </w:rPr>
        <w:t xml:space="preserve">this will allow subsequent recharging. </w:t>
      </w:r>
      <w:r w:rsidR="00931206">
        <w:rPr>
          <w:rFonts w:ascii="Tahoma" w:hAnsi="Tahoma" w:cs="Tahoma"/>
        </w:rPr>
        <w:t>The cost of the repair will be added to QL software sub-</w:t>
      </w:r>
      <w:r w:rsidR="00931206">
        <w:rPr>
          <w:rFonts w:ascii="Tahoma" w:hAnsi="Tahoma" w:cs="Tahoma"/>
        </w:rPr>
        <w:lastRenderedPageBreak/>
        <w:t xml:space="preserve">account to allow the debt to be pursued by Customer Services Staff in line with our Debt Recovery Policy. </w:t>
      </w:r>
    </w:p>
    <w:p w:rsidR="00931206" w:rsidRPr="00BE5A10" w:rsidRDefault="00931206" w:rsidP="00193793">
      <w:pPr>
        <w:ind w:right="-858"/>
        <w:rPr>
          <w:rFonts w:ascii="Tahoma" w:hAnsi="Tahoma" w:cs="Tahoma"/>
        </w:rPr>
      </w:pPr>
    </w:p>
    <w:p w:rsidR="00D836A1" w:rsidRPr="004E68CD" w:rsidRDefault="00D836A1" w:rsidP="004506BA">
      <w:pPr>
        <w:numPr>
          <w:ilvl w:val="0"/>
          <w:numId w:val="2"/>
        </w:numPr>
        <w:tabs>
          <w:tab w:val="clear" w:pos="1080"/>
          <w:tab w:val="num" w:pos="540"/>
        </w:tabs>
        <w:ind w:right="-858" w:hanging="1080"/>
        <w:outlineLvl w:val="0"/>
        <w:rPr>
          <w:rFonts w:ascii="Tahoma" w:hAnsi="Tahoma" w:cs="Tahoma"/>
          <w:b/>
        </w:rPr>
      </w:pPr>
      <w:bookmarkStart w:id="11" w:name="_Toc148254277"/>
      <w:r w:rsidRPr="00BE5A10">
        <w:rPr>
          <w:rFonts w:ascii="Tahoma" w:hAnsi="Tahoma" w:cs="Tahoma"/>
          <w:b/>
        </w:rPr>
        <w:t>Reporting</w:t>
      </w:r>
      <w:bookmarkEnd w:id="11"/>
      <w:r w:rsidRPr="00BE5A10">
        <w:rPr>
          <w:rFonts w:ascii="Tahoma" w:hAnsi="Tahoma" w:cs="Tahoma"/>
        </w:rPr>
        <w:t xml:space="preserve"> </w:t>
      </w:r>
    </w:p>
    <w:p w:rsidR="00D836A1" w:rsidRPr="00BE5A10" w:rsidRDefault="00D836A1" w:rsidP="004506BA">
      <w:pPr>
        <w:ind w:right="-858"/>
        <w:outlineLvl w:val="0"/>
        <w:rPr>
          <w:rFonts w:ascii="Tahoma" w:hAnsi="Tahoma" w:cs="Tahoma"/>
          <w:b/>
        </w:rPr>
      </w:pPr>
    </w:p>
    <w:p w:rsidR="00D836A1" w:rsidRDefault="003E31AB" w:rsidP="00193793">
      <w:pPr>
        <w:tabs>
          <w:tab w:val="left" w:pos="567"/>
          <w:tab w:val="left" w:pos="8892"/>
        </w:tabs>
        <w:ind w:right="-858"/>
        <w:rPr>
          <w:rFonts w:ascii="Tahoma" w:hAnsi="Tahoma" w:cs="Tahoma"/>
        </w:rPr>
      </w:pPr>
      <w:r>
        <w:rPr>
          <w:rFonts w:ascii="Tahoma" w:hAnsi="Tahoma" w:cs="Tahoma"/>
        </w:rPr>
        <w:t xml:space="preserve">Performance details about Rechargeable Repairs and Insurance claims will be included in the Quarterly Performance Report presented to the Management Committee.  In addition, a review of rechargeable repairs being recommended for write off will be presented to the Management Committee twice each year. </w:t>
      </w:r>
    </w:p>
    <w:p w:rsidR="00BA3AA5" w:rsidRDefault="00BA3AA5" w:rsidP="004506BA">
      <w:pPr>
        <w:tabs>
          <w:tab w:val="left" w:pos="8892"/>
        </w:tabs>
        <w:ind w:left="540" w:right="-858"/>
        <w:rPr>
          <w:rFonts w:ascii="Tahoma" w:hAnsi="Tahoma" w:cs="Tahoma"/>
        </w:rPr>
      </w:pPr>
    </w:p>
    <w:p w:rsidR="005E52AE" w:rsidRPr="00BA3AA5" w:rsidRDefault="00E5347A" w:rsidP="004506BA">
      <w:pPr>
        <w:pStyle w:val="ListParagraph"/>
        <w:numPr>
          <w:ilvl w:val="0"/>
          <w:numId w:val="2"/>
        </w:numPr>
        <w:tabs>
          <w:tab w:val="clear" w:pos="1080"/>
          <w:tab w:val="num" w:pos="567"/>
        </w:tabs>
        <w:ind w:right="-858" w:hanging="1080"/>
        <w:outlineLvl w:val="0"/>
        <w:rPr>
          <w:rFonts w:ascii="Tahoma" w:hAnsi="Tahoma" w:cs="Tahoma"/>
          <w:b/>
          <w:sz w:val="24"/>
          <w:szCs w:val="24"/>
        </w:rPr>
      </w:pPr>
      <w:bookmarkStart w:id="12" w:name="_Toc148254278"/>
      <w:r w:rsidRPr="00E5347A">
        <w:rPr>
          <w:rFonts w:ascii="Tahoma" w:hAnsi="Tahoma" w:cs="Tahoma"/>
          <w:b/>
          <w:sz w:val="24"/>
          <w:szCs w:val="24"/>
        </w:rPr>
        <w:t>Complaints</w:t>
      </w:r>
      <w:bookmarkEnd w:id="12"/>
    </w:p>
    <w:p w:rsidR="0083691B" w:rsidRPr="00BE5A10" w:rsidRDefault="0083691B" w:rsidP="004506BA">
      <w:pPr>
        <w:ind w:right="-858"/>
        <w:rPr>
          <w:rFonts w:ascii="Tahoma" w:hAnsi="Tahoma" w:cs="Tahoma"/>
          <w:b/>
        </w:rPr>
      </w:pPr>
    </w:p>
    <w:p w:rsidR="009D3C49" w:rsidRPr="00BE5A10" w:rsidRDefault="009D3C49" w:rsidP="00193793">
      <w:pPr>
        <w:pStyle w:val="BodyText"/>
        <w:ind w:right="-858"/>
        <w:rPr>
          <w:rFonts w:ascii="Tahoma" w:hAnsi="Tahoma" w:cs="Tahoma"/>
        </w:rPr>
      </w:pPr>
      <w:r w:rsidRPr="00BE5A10">
        <w:rPr>
          <w:rFonts w:ascii="Tahoma" w:hAnsi="Tahoma" w:cs="Tahoma"/>
        </w:rPr>
        <w:t xml:space="preserve">Barrhead Housing </w:t>
      </w:r>
      <w:r w:rsidR="00C24E68">
        <w:rPr>
          <w:rFonts w:ascii="Tahoma" w:hAnsi="Tahoma" w:cs="Tahoma"/>
        </w:rPr>
        <w:t>Association</w:t>
      </w:r>
      <w:r w:rsidRPr="00BE5A10">
        <w:rPr>
          <w:rFonts w:ascii="Tahoma" w:hAnsi="Tahoma" w:cs="Tahoma"/>
        </w:rPr>
        <w:t xml:space="preserve"> operates a </w:t>
      </w:r>
      <w:r w:rsidR="003E31AB">
        <w:rPr>
          <w:rFonts w:ascii="Tahoma" w:hAnsi="Tahoma" w:cs="Tahoma"/>
        </w:rPr>
        <w:t>C</w:t>
      </w:r>
      <w:r w:rsidRPr="00BE5A10">
        <w:rPr>
          <w:rFonts w:ascii="Tahoma" w:hAnsi="Tahoma" w:cs="Tahoma"/>
        </w:rPr>
        <w:t xml:space="preserve">omplaints </w:t>
      </w:r>
      <w:r w:rsidR="003E31AB">
        <w:rPr>
          <w:rFonts w:ascii="Tahoma" w:hAnsi="Tahoma" w:cs="Tahoma"/>
        </w:rPr>
        <w:t>P</w:t>
      </w:r>
      <w:r w:rsidRPr="00BE5A10">
        <w:rPr>
          <w:rFonts w:ascii="Tahoma" w:hAnsi="Tahoma" w:cs="Tahoma"/>
        </w:rPr>
        <w:t xml:space="preserve">olicy that is open and transparent, should any customer or service user feel the need to make a complaint against an individual or the organisation, the </w:t>
      </w:r>
      <w:r w:rsidR="003E31AB">
        <w:rPr>
          <w:rFonts w:ascii="Tahoma" w:hAnsi="Tahoma" w:cs="Tahoma"/>
        </w:rPr>
        <w:t>C</w:t>
      </w:r>
      <w:r w:rsidRPr="00BE5A10">
        <w:rPr>
          <w:rFonts w:ascii="Tahoma" w:hAnsi="Tahoma" w:cs="Tahoma"/>
        </w:rPr>
        <w:t xml:space="preserve">omplaints </w:t>
      </w:r>
      <w:r w:rsidR="003E31AB">
        <w:rPr>
          <w:rFonts w:ascii="Tahoma" w:hAnsi="Tahoma" w:cs="Tahoma"/>
        </w:rPr>
        <w:t>P</w:t>
      </w:r>
      <w:r w:rsidRPr="00BE5A10">
        <w:rPr>
          <w:rFonts w:ascii="Tahoma" w:hAnsi="Tahoma" w:cs="Tahoma"/>
        </w:rPr>
        <w:t>olicy and procedure will be implemented.</w:t>
      </w:r>
    </w:p>
    <w:p w:rsidR="009D3C49" w:rsidRPr="00BE5A10" w:rsidRDefault="009D3C49" w:rsidP="00193793">
      <w:pPr>
        <w:pStyle w:val="BodyText"/>
        <w:ind w:right="-858"/>
        <w:rPr>
          <w:rFonts w:ascii="Tahoma" w:hAnsi="Tahoma" w:cs="Tahoma"/>
        </w:rPr>
      </w:pPr>
    </w:p>
    <w:p w:rsidR="009D3C49" w:rsidRPr="00BE5A10" w:rsidRDefault="009D3C49" w:rsidP="00193793">
      <w:pPr>
        <w:pStyle w:val="BodyText"/>
        <w:ind w:right="-858"/>
        <w:rPr>
          <w:rFonts w:ascii="Tahoma" w:hAnsi="Tahoma" w:cs="Tahoma"/>
        </w:rPr>
      </w:pPr>
      <w:r w:rsidRPr="00BE5A10">
        <w:rPr>
          <w:rFonts w:ascii="Tahoma" w:hAnsi="Tahoma" w:cs="Tahoma"/>
        </w:rPr>
        <w:t>In keeping records about complaints and in allowing access to our files we will comply with the legislative requirements including, Access to Person at Files Act 1987 and Data Protection Act 1998.</w:t>
      </w:r>
    </w:p>
    <w:p w:rsidR="009D3C49" w:rsidRPr="00BE5A10" w:rsidRDefault="009D3C49" w:rsidP="00193793">
      <w:pPr>
        <w:pStyle w:val="BodyText"/>
        <w:ind w:right="-858"/>
        <w:rPr>
          <w:rFonts w:ascii="Tahoma" w:hAnsi="Tahoma" w:cs="Tahoma"/>
          <w:u w:val="single"/>
        </w:rPr>
      </w:pPr>
    </w:p>
    <w:p w:rsidR="009D3C49" w:rsidRPr="00BE5A10" w:rsidRDefault="00C76970" w:rsidP="00193793">
      <w:pPr>
        <w:pStyle w:val="BodyText"/>
        <w:ind w:right="-858"/>
        <w:rPr>
          <w:rFonts w:ascii="Tahoma" w:hAnsi="Tahoma" w:cs="Tahoma"/>
        </w:rPr>
      </w:pPr>
      <w:r>
        <w:rPr>
          <w:rFonts w:ascii="Tahoma" w:hAnsi="Tahoma" w:cs="Tahoma"/>
        </w:rPr>
        <w:t>Should any</w:t>
      </w:r>
      <w:r w:rsidR="009D3C49" w:rsidRPr="00BE5A10">
        <w:rPr>
          <w:rFonts w:ascii="Tahoma" w:hAnsi="Tahoma" w:cs="Tahoma"/>
        </w:rPr>
        <w:t xml:space="preserve"> customer or service user have a complaint that is unresolved to their satisfaction they can refer the complaint to The Scottish Public Service Ombudsman.</w:t>
      </w:r>
      <w:r>
        <w:rPr>
          <w:rFonts w:ascii="Tahoma" w:hAnsi="Tahoma" w:cs="Tahoma"/>
        </w:rPr>
        <w:t xml:space="preserve"> Complainants should note that they must exhaust the </w:t>
      </w:r>
      <w:r w:rsidR="00C24E68">
        <w:rPr>
          <w:rFonts w:ascii="Tahoma" w:hAnsi="Tahoma" w:cs="Tahoma"/>
        </w:rPr>
        <w:t>Association</w:t>
      </w:r>
      <w:r w:rsidR="003E31AB">
        <w:rPr>
          <w:rFonts w:ascii="Tahoma" w:hAnsi="Tahoma" w:cs="Tahoma"/>
        </w:rPr>
        <w:t>’</w:t>
      </w:r>
      <w:r>
        <w:rPr>
          <w:rFonts w:ascii="Tahoma" w:hAnsi="Tahoma" w:cs="Tahoma"/>
        </w:rPr>
        <w:t>s policy first before complaining to the ombudsman.</w:t>
      </w:r>
    </w:p>
    <w:p w:rsidR="0083691B" w:rsidRPr="00BE5A10" w:rsidRDefault="0083691B" w:rsidP="00193793">
      <w:pPr>
        <w:ind w:right="-858"/>
        <w:rPr>
          <w:rFonts w:ascii="Tahoma" w:hAnsi="Tahoma" w:cs="Tahoma"/>
          <w:b/>
        </w:rPr>
      </w:pPr>
    </w:p>
    <w:p w:rsidR="0083691B" w:rsidRPr="00BE5A10" w:rsidRDefault="00200C0A" w:rsidP="004506BA">
      <w:pPr>
        <w:numPr>
          <w:ilvl w:val="0"/>
          <w:numId w:val="2"/>
        </w:numPr>
        <w:tabs>
          <w:tab w:val="clear" w:pos="1080"/>
          <w:tab w:val="num" w:pos="540"/>
        </w:tabs>
        <w:ind w:right="-858" w:hanging="1080"/>
        <w:outlineLvl w:val="0"/>
        <w:rPr>
          <w:rFonts w:ascii="Tahoma" w:hAnsi="Tahoma" w:cs="Tahoma"/>
          <w:b/>
        </w:rPr>
      </w:pPr>
      <w:bookmarkStart w:id="13" w:name="_Toc148254279"/>
      <w:r>
        <w:rPr>
          <w:rFonts w:ascii="Tahoma" w:hAnsi="Tahoma" w:cs="Tahoma"/>
          <w:b/>
        </w:rPr>
        <w:t>Equal O</w:t>
      </w:r>
      <w:r w:rsidR="0083691B" w:rsidRPr="00BE5A10">
        <w:rPr>
          <w:rFonts w:ascii="Tahoma" w:hAnsi="Tahoma" w:cs="Tahoma"/>
          <w:b/>
        </w:rPr>
        <w:t>pportunities</w:t>
      </w:r>
      <w:bookmarkEnd w:id="13"/>
    </w:p>
    <w:p w:rsidR="0083691B" w:rsidRPr="00BE5A10" w:rsidRDefault="0083691B" w:rsidP="004506BA">
      <w:pPr>
        <w:ind w:left="360" w:right="-858"/>
        <w:rPr>
          <w:rFonts w:ascii="Tahoma" w:hAnsi="Tahoma" w:cs="Tahoma"/>
        </w:rPr>
      </w:pPr>
    </w:p>
    <w:p w:rsidR="0083691B" w:rsidRPr="00BE5A10" w:rsidRDefault="0083691B" w:rsidP="00193793">
      <w:pPr>
        <w:ind w:right="-858"/>
        <w:rPr>
          <w:rFonts w:ascii="Tahoma" w:hAnsi="Tahoma" w:cs="Tahoma"/>
          <w:b/>
        </w:rPr>
      </w:pPr>
      <w:r w:rsidRPr="00BE5A10">
        <w:rPr>
          <w:rFonts w:ascii="Tahoma" w:hAnsi="Tahoma" w:cs="Tahoma"/>
        </w:rPr>
        <w:t xml:space="preserve">Barrhead Housing </w:t>
      </w:r>
      <w:r w:rsidR="00C24E68">
        <w:rPr>
          <w:rFonts w:ascii="Tahoma" w:hAnsi="Tahoma" w:cs="Tahoma"/>
        </w:rPr>
        <w:t>Association</w:t>
      </w:r>
      <w:r w:rsidRPr="00BE5A10">
        <w:rPr>
          <w:rFonts w:ascii="Tahoma" w:hAnsi="Tahoma" w:cs="Tahoma"/>
        </w:rPr>
        <w:t xml:space="preserve"> is committed to providing fair and equal treatment to all our customers.</w:t>
      </w:r>
    </w:p>
    <w:p w:rsidR="0083691B" w:rsidRPr="00BE5A10" w:rsidRDefault="0083691B" w:rsidP="00193793">
      <w:pPr>
        <w:pStyle w:val="BodyText"/>
        <w:ind w:right="-858"/>
        <w:rPr>
          <w:rFonts w:ascii="Tahoma" w:hAnsi="Tahoma" w:cs="Tahoma"/>
        </w:rPr>
      </w:pPr>
    </w:p>
    <w:p w:rsidR="0083691B" w:rsidRPr="00BE5A10" w:rsidRDefault="0083691B" w:rsidP="00193793">
      <w:pPr>
        <w:pStyle w:val="BodyText"/>
        <w:ind w:right="-858"/>
        <w:rPr>
          <w:rFonts w:ascii="Tahoma" w:hAnsi="Tahoma" w:cs="Tahoma"/>
        </w:rPr>
      </w:pPr>
      <w:r w:rsidRPr="00BE5A10">
        <w:rPr>
          <w:rFonts w:ascii="Tahoma" w:hAnsi="Tahoma" w:cs="Tahoma"/>
        </w:rPr>
        <w:t xml:space="preserve">The </w:t>
      </w:r>
      <w:r w:rsidR="00C24E68">
        <w:rPr>
          <w:rFonts w:ascii="Tahoma" w:hAnsi="Tahoma" w:cs="Tahoma"/>
        </w:rPr>
        <w:t>Association</w:t>
      </w:r>
      <w:r w:rsidRPr="00BE5A10">
        <w:rPr>
          <w:rFonts w:ascii="Tahoma" w:hAnsi="Tahoma" w:cs="Tahoma"/>
        </w:rPr>
        <w:t xml:space="preserve"> will not discriminate against anyone on the grounds of race, colour, ethnic or national origin, disability, religion, age, sexual orientation, marital status, family circumstances, employment status or physical ability.</w:t>
      </w:r>
    </w:p>
    <w:p w:rsidR="0083691B" w:rsidRPr="00BE5A10" w:rsidRDefault="0083691B" w:rsidP="00193793">
      <w:pPr>
        <w:pStyle w:val="BodyText"/>
        <w:ind w:right="-858"/>
        <w:rPr>
          <w:rFonts w:ascii="Tahoma" w:hAnsi="Tahoma" w:cs="Tahoma"/>
        </w:rPr>
      </w:pPr>
    </w:p>
    <w:p w:rsidR="0083691B" w:rsidRPr="00BE5A10" w:rsidRDefault="0083691B" w:rsidP="00193793">
      <w:pPr>
        <w:pStyle w:val="BodyText"/>
        <w:ind w:right="-858"/>
        <w:rPr>
          <w:rFonts w:ascii="Tahoma" w:hAnsi="Tahoma" w:cs="Tahoma"/>
        </w:rPr>
      </w:pPr>
      <w:r w:rsidRPr="00BE5A10">
        <w:rPr>
          <w:rFonts w:ascii="Tahoma" w:hAnsi="Tahoma" w:cs="Tahoma"/>
        </w:rPr>
        <w:t xml:space="preserve">We will offer customers a range of options for communicating with us, since requiring to contact us may have to be in writing and this may be a deterrent, for example for people with poor literacy skills, visual impairment, or where first language is not English. We will monitor use of our </w:t>
      </w:r>
      <w:r w:rsidR="00C76970">
        <w:rPr>
          <w:rFonts w:ascii="Tahoma" w:hAnsi="Tahoma" w:cs="Tahoma"/>
        </w:rPr>
        <w:t>recharges and insurance</w:t>
      </w:r>
      <w:r w:rsidRPr="00BE5A10">
        <w:rPr>
          <w:rFonts w:ascii="Tahoma" w:hAnsi="Tahoma" w:cs="Tahoma"/>
        </w:rPr>
        <w:t xml:space="preserve"> policy and procedure for ethnic origin and disability to ensure that our procedures deliver fair outcomes for different groups of customers.</w:t>
      </w:r>
    </w:p>
    <w:p w:rsidR="0083691B" w:rsidRPr="00BE5A10" w:rsidRDefault="0083691B" w:rsidP="004506BA">
      <w:pPr>
        <w:ind w:right="-858"/>
        <w:rPr>
          <w:rFonts w:ascii="Tahoma" w:hAnsi="Tahoma" w:cs="Tahoma"/>
          <w:b/>
        </w:rPr>
      </w:pPr>
    </w:p>
    <w:p w:rsidR="005E52AE" w:rsidRPr="00BE5A10" w:rsidRDefault="0083691B" w:rsidP="004506BA">
      <w:pPr>
        <w:numPr>
          <w:ilvl w:val="0"/>
          <w:numId w:val="2"/>
        </w:numPr>
        <w:tabs>
          <w:tab w:val="clear" w:pos="1080"/>
          <w:tab w:val="num" w:pos="540"/>
        </w:tabs>
        <w:ind w:right="-858" w:hanging="1080"/>
        <w:outlineLvl w:val="0"/>
        <w:rPr>
          <w:rFonts w:ascii="Tahoma" w:hAnsi="Tahoma" w:cs="Tahoma"/>
          <w:b/>
        </w:rPr>
      </w:pPr>
      <w:bookmarkStart w:id="14" w:name="_Toc141521637"/>
      <w:bookmarkStart w:id="15" w:name="_Toc148254280"/>
      <w:r w:rsidRPr="00BE5A10">
        <w:rPr>
          <w:rFonts w:ascii="Tahoma" w:hAnsi="Tahoma" w:cs="Tahoma"/>
          <w:b/>
        </w:rPr>
        <w:t>Review Arrangements</w:t>
      </w:r>
      <w:bookmarkEnd w:id="14"/>
      <w:bookmarkEnd w:id="15"/>
    </w:p>
    <w:p w:rsidR="005E52AE" w:rsidRPr="00BE5A10" w:rsidRDefault="005E52AE" w:rsidP="004506BA">
      <w:pPr>
        <w:ind w:right="-858"/>
        <w:rPr>
          <w:rFonts w:ascii="Tahoma" w:hAnsi="Tahoma" w:cs="Tahoma"/>
          <w:b/>
        </w:rPr>
      </w:pPr>
    </w:p>
    <w:p w:rsidR="0083691B" w:rsidRPr="00BE5A10" w:rsidRDefault="0083691B" w:rsidP="00193793">
      <w:pPr>
        <w:ind w:right="-858"/>
        <w:rPr>
          <w:rFonts w:ascii="Tahoma" w:hAnsi="Tahoma" w:cs="Tahoma"/>
        </w:rPr>
      </w:pPr>
      <w:r w:rsidRPr="00BE5A10">
        <w:rPr>
          <w:rFonts w:ascii="Tahoma" w:hAnsi="Tahoma" w:cs="Tahoma"/>
        </w:rPr>
        <w:t>This policy will be reviewed every three years</w:t>
      </w:r>
      <w:r w:rsidR="001B5051">
        <w:rPr>
          <w:rFonts w:ascii="Tahoma" w:hAnsi="Tahoma" w:cs="Tahoma"/>
        </w:rPr>
        <w:t>,</w:t>
      </w:r>
      <w:r w:rsidRPr="00BE5A10">
        <w:rPr>
          <w:rFonts w:ascii="Tahoma" w:hAnsi="Tahoma" w:cs="Tahoma"/>
        </w:rPr>
        <w:t xml:space="preserve"> or </w:t>
      </w:r>
      <w:r w:rsidR="00C76970">
        <w:rPr>
          <w:rFonts w:ascii="Tahoma" w:hAnsi="Tahoma" w:cs="Tahoma"/>
        </w:rPr>
        <w:t>earlier if changes are</w:t>
      </w:r>
      <w:r w:rsidRPr="00BE5A10">
        <w:rPr>
          <w:rFonts w:ascii="Tahoma" w:hAnsi="Tahoma" w:cs="Tahoma"/>
        </w:rPr>
        <w:t xml:space="preserve"> required.</w:t>
      </w:r>
    </w:p>
    <w:p w:rsidR="005E52AE" w:rsidRPr="00BE5A10" w:rsidRDefault="005E52AE" w:rsidP="00193793">
      <w:pPr>
        <w:ind w:right="-858"/>
        <w:rPr>
          <w:rFonts w:ascii="Tahoma" w:hAnsi="Tahoma" w:cs="Tahoma"/>
          <w:b/>
        </w:rPr>
      </w:pPr>
    </w:p>
    <w:p w:rsidR="0083691B" w:rsidRPr="00BE5A10" w:rsidRDefault="001117F3" w:rsidP="004506BA">
      <w:pPr>
        <w:ind w:right="-858"/>
        <w:outlineLvl w:val="0"/>
        <w:rPr>
          <w:rFonts w:ascii="Tahoma" w:hAnsi="Tahoma" w:cs="Tahoma"/>
          <w:b/>
        </w:rPr>
      </w:pPr>
      <w:r>
        <w:rPr>
          <w:rFonts w:ascii="Tahoma" w:hAnsi="Tahoma" w:cs="Tahoma"/>
          <w:b/>
        </w:rPr>
        <w:br w:type="page"/>
      </w:r>
      <w:bookmarkStart w:id="16" w:name="_Toc148254281"/>
      <w:r w:rsidR="0083691B" w:rsidRPr="00BE5A10">
        <w:rPr>
          <w:rFonts w:ascii="Tahoma" w:hAnsi="Tahoma" w:cs="Tahoma"/>
          <w:b/>
        </w:rPr>
        <w:lastRenderedPageBreak/>
        <w:t>Appendix 1</w:t>
      </w:r>
      <w:bookmarkEnd w:id="16"/>
    </w:p>
    <w:p w:rsidR="0083691B" w:rsidRPr="00BE5A10" w:rsidRDefault="0083691B" w:rsidP="004506BA">
      <w:pPr>
        <w:ind w:right="-858"/>
        <w:rPr>
          <w:rFonts w:ascii="Tahoma" w:hAnsi="Tahoma" w:cs="Tahoma"/>
          <w:b/>
        </w:rPr>
      </w:pPr>
    </w:p>
    <w:p w:rsidR="0083691B" w:rsidRPr="00BE5A10" w:rsidRDefault="00200C0A" w:rsidP="004506BA">
      <w:pPr>
        <w:ind w:right="-858"/>
        <w:rPr>
          <w:rFonts w:ascii="Tahoma" w:hAnsi="Tahoma" w:cs="Tahoma"/>
          <w:b/>
        </w:rPr>
      </w:pPr>
      <w:r>
        <w:rPr>
          <w:rFonts w:ascii="Tahoma" w:hAnsi="Tahoma" w:cs="Tahoma"/>
          <w:b/>
        </w:rPr>
        <w:t>Repair R</w:t>
      </w:r>
      <w:r w:rsidR="0083691B" w:rsidRPr="00BE5A10">
        <w:rPr>
          <w:rFonts w:ascii="Tahoma" w:hAnsi="Tahoma" w:cs="Tahoma"/>
          <w:b/>
        </w:rPr>
        <w:t>esponsibilities</w:t>
      </w:r>
    </w:p>
    <w:p w:rsidR="0083691B" w:rsidRPr="00BE5A10" w:rsidRDefault="0083691B" w:rsidP="004506BA">
      <w:pPr>
        <w:ind w:right="-858"/>
        <w:rPr>
          <w:rFonts w:ascii="Tahoma" w:hAnsi="Tahoma" w:cs="Tahoma"/>
          <w:b/>
        </w:rPr>
      </w:pPr>
    </w:p>
    <w:tbl>
      <w:tblPr>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1080"/>
        <w:gridCol w:w="1080"/>
        <w:gridCol w:w="2160"/>
      </w:tblGrid>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bCs/>
                <w:sz w:val="20"/>
                <w:szCs w:val="20"/>
                <w:u w:val="single"/>
              </w:rPr>
            </w:pPr>
            <w:r w:rsidRPr="004E5FDB">
              <w:rPr>
                <w:rFonts w:ascii="Tahoma" w:hAnsi="Tahoma" w:cs="Tahoma"/>
                <w:bCs/>
                <w:sz w:val="20"/>
                <w:szCs w:val="20"/>
                <w:u w:val="single"/>
              </w:rPr>
              <w:t>ITEM</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u w:val="single"/>
              </w:rPr>
            </w:pPr>
            <w:r w:rsidRPr="00BE5A10">
              <w:rPr>
                <w:rFonts w:ascii="Tahoma" w:hAnsi="Tahoma" w:cs="Tahoma"/>
                <w:b/>
                <w:bCs/>
                <w:color w:val="008000"/>
                <w:sz w:val="20"/>
                <w:szCs w:val="20"/>
                <w:u w:val="single"/>
              </w:rPr>
              <w:t>BHA</w:t>
            </w: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u w:val="single"/>
              </w:rPr>
            </w:pPr>
            <w:r w:rsidRPr="00BE5A10">
              <w:rPr>
                <w:rFonts w:ascii="Tahoma" w:hAnsi="Tahoma" w:cs="Tahoma"/>
                <w:b/>
                <w:bCs/>
                <w:color w:val="FF6600"/>
                <w:sz w:val="20"/>
                <w:szCs w:val="20"/>
                <w:u w:val="single"/>
              </w:rPr>
              <w:t>TENANT</w:t>
            </w:r>
          </w:p>
        </w:tc>
        <w:tc>
          <w:tcPr>
            <w:tcW w:w="2160" w:type="dxa"/>
          </w:tcPr>
          <w:p w:rsidR="004E5FDB" w:rsidRPr="00952C1C" w:rsidRDefault="004E5FDB" w:rsidP="002664AB">
            <w:pPr>
              <w:autoSpaceDE w:val="0"/>
              <w:autoSpaceDN w:val="0"/>
              <w:adjustRightInd w:val="0"/>
              <w:jc w:val="both"/>
              <w:rPr>
                <w:rFonts w:ascii="Tahoma" w:hAnsi="Tahoma" w:cs="Tahoma"/>
                <w:b/>
                <w:bCs/>
                <w:color w:val="3366FF"/>
                <w:sz w:val="16"/>
                <w:szCs w:val="16"/>
                <w:u w:val="single"/>
              </w:rPr>
            </w:pPr>
            <w:r w:rsidRPr="0077662C">
              <w:rPr>
                <w:rFonts w:ascii="Tahoma" w:hAnsi="Tahoma" w:cs="Tahoma"/>
                <w:b/>
                <w:bCs/>
                <w:color w:val="FF6600"/>
                <w:sz w:val="20"/>
                <w:szCs w:val="20"/>
                <w:u w:val="single"/>
              </w:rPr>
              <w:t>EXCEPTION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bCs/>
                <w:sz w:val="20"/>
                <w:szCs w:val="20"/>
                <w:u w:val="single"/>
              </w:rPr>
            </w:pP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u w:val="single"/>
              </w:rPr>
            </w:pP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u w:val="single"/>
              </w:rPr>
            </w:pPr>
          </w:p>
        </w:tc>
        <w:tc>
          <w:tcPr>
            <w:tcW w:w="2160" w:type="dxa"/>
          </w:tcPr>
          <w:p w:rsidR="004E5FDB" w:rsidRPr="00952C1C" w:rsidRDefault="004E5FDB" w:rsidP="002664AB">
            <w:pPr>
              <w:autoSpaceDE w:val="0"/>
              <w:autoSpaceDN w:val="0"/>
              <w:adjustRightInd w:val="0"/>
              <w:jc w:val="both"/>
              <w:rPr>
                <w:rFonts w:ascii="Tahoma" w:hAnsi="Tahoma" w:cs="Tahoma"/>
                <w:b/>
                <w:bCs/>
                <w:color w:val="3366FF"/>
                <w:sz w:val="16"/>
                <w:szCs w:val="16"/>
                <w:u w:val="single"/>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bCs/>
                <w:sz w:val="20"/>
                <w:szCs w:val="20"/>
                <w:u w:val="single"/>
              </w:rPr>
            </w:pP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u w:val="single"/>
              </w:rPr>
            </w:pP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u w:val="single"/>
              </w:rPr>
            </w:pPr>
          </w:p>
        </w:tc>
        <w:tc>
          <w:tcPr>
            <w:tcW w:w="2160" w:type="dxa"/>
          </w:tcPr>
          <w:p w:rsidR="004E5FDB" w:rsidRPr="00952C1C" w:rsidRDefault="004E5FDB" w:rsidP="002664AB">
            <w:pPr>
              <w:autoSpaceDE w:val="0"/>
              <w:autoSpaceDN w:val="0"/>
              <w:adjustRightInd w:val="0"/>
              <w:jc w:val="both"/>
              <w:rPr>
                <w:rFonts w:ascii="Tahoma" w:hAnsi="Tahoma" w:cs="Tahoma"/>
                <w:b/>
                <w:bCs/>
                <w:color w:val="3366FF"/>
                <w:sz w:val="16"/>
                <w:szCs w:val="16"/>
                <w:u w:val="single"/>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ALTERATIONS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ADOPTED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BANISTER (EXTERNAL)</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BANISTER( INTERNAL)</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smartTag w:uri="urn:schemas-microsoft-com:office:smarttags" w:element="place">
              <w:smartTag w:uri="urn:schemas-microsoft-com:office:smarttags" w:element="City">
                <w:r w:rsidRPr="004E5FDB">
                  <w:rPr>
                    <w:rFonts w:ascii="Tahoma" w:hAnsi="Tahoma" w:cs="Tahoma"/>
                    <w:sz w:val="20"/>
                    <w:szCs w:val="20"/>
                  </w:rPr>
                  <w:t>BATH</w:t>
                </w:r>
              </w:smartTag>
            </w:smartTag>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BIN SHELTER</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CEILINGS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CISTERN</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CLOSE DOORS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MAY BE SHARED RESPONSIBILITY</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CLOTHES POLES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A850BF"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MAY BE SHARED RESPONSIBILITY</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COMMUNAL AREAS TO FLATS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A850BF"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MAY BE SHARED RESPONSIBILITY</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COOKERS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DECORATION (EXTERNAL)</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DECORATION(INTERNAL)</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 xml:space="preserve">DOOR </w:t>
            </w:r>
            <w:smartTag w:uri="urn:schemas-microsoft-com:office:smarttags" w:element="place">
              <w:smartTag w:uri="urn:schemas-microsoft-com:office:smarttags" w:element="City">
                <w:r w:rsidRPr="004E5FDB">
                  <w:rPr>
                    <w:rFonts w:ascii="Tahoma" w:hAnsi="Tahoma" w:cs="Tahoma"/>
                    <w:sz w:val="20"/>
                    <w:szCs w:val="20"/>
                  </w:rPr>
                  <w:t>BELL</w:t>
                </w:r>
              </w:smartTag>
            </w:smartTag>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IF FITTED BY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DOORS (INTERNAL),INC IRONMONGERY</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DOORS(EXTERNAL),INC IRONMONGERY</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DOOR ENTRY SYSTEMS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DOOR LOCKS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EXCEPT WHEN FITTED BY THE TENANT</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DOOR NAME PLATE</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DOOR NUMBER PLATE</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DOWN PIPE</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DRAINAGE</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EXCEPT WHEN CHOKED BY TENANTS MISUSE</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DRIVEWAYS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DRYING AREAS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ELECTRIC FIRES AND HEATERS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ELECTRIC PLUGS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ELECTRIC WIRING(INC SOCKETS AND WIRING)</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EXTRACTOR FANS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FASCIA BOARDS ETC</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FLOORBOARDS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FLOOR FINISHES(COMMON AREAS)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r w:rsidRPr="00952C1C">
              <w:rPr>
                <w:rFonts w:ascii="Tahoma" w:hAnsi="Tahoma" w:cs="Tahoma"/>
                <w:color w:val="3366FF"/>
                <w:sz w:val="16"/>
                <w:szCs w:val="16"/>
              </w:rPr>
              <w:t>MAY BE SHARED RESPONSIBILITY</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FLUORESCENT LIGHT</w:t>
            </w:r>
            <w:r>
              <w:rPr>
                <w:rFonts w:ascii="Tahoma" w:hAnsi="Tahoma" w:cs="Tahoma"/>
                <w:sz w:val="20"/>
                <w:szCs w:val="20"/>
              </w:rPr>
              <w:t xml:space="preserve"> BULBS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FUSE BOX/ MCB</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bl>
    <w:p w:rsidR="0077662C" w:rsidRDefault="0077662C" w:rsidP="002664AB">
      <w:pPr>
        <w:jc w:val="both"/>
      </w:pPr>
    </w:p>
    <w:tbl>
      <w:tblPr>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1080"/>
        <w:gridCol w:w="1080"/>
        <w:gridCol w:w="2160"/>
      </w:tblGrid>
      <w:tr w:rsidR="0077662C" w:rsidRPr="00952C1C">
        <w:trPr>
          <w:trHeight w:val="256"/>
        </w:trPr>
        <w:tc>
          <w:tcPr>
            <w:tcW w:w="2730" w:type="dxa"/>
            <w:tcBorders>
              <w:top w:val="single" w:sz="4" w:space="0" w:color="auto"/>
              <w:left w:val="single" w:sz="4" w:space="0" w:color="auto"/>
              <w:bottom w:val="single" w:sz="4" w:space="0" w:color="auto"/>
              <w:right w:val="single" w:sz="4" w:space="0" w:color="auto"/>
            </w:tcBorders>
          </w:tcPr>
          <w:p w:rsidR="0077662C" w:rsidRPr="0077662C" w:rsidRDefault="0077662C" w:rsidP="002664AB">
            <w:pPr>
              <w:autoSpaceDE w:val="0"/>
              <w:autoSpaceDN w:val="0"/>
              <w:adjustRightInd w:val="0"/>
              <w:jc w:val="both"/>
              <w:rPr>
                <w:rFonts w:ascii="Tahoma" w:hAnsi="Tahoma" w:cs="Tahoma"/>
                <w:sz w:val="20"/>
                <w:szCs w:val="20"/>
                <w:u w:val="single"/>
              </w:rPr>
            </w:pPr>
            <w:r w:rsidRPr="0077662C">
              <w:rPr>
                <w:rFonts w:ascii="Tahoma" w:hAnsi="Tahoma" w:cs="Tahoma"/>
                <w:sz w:val="20"/>
                <w:szCs w:val="20"/>
                <w:u w:val="single"/>
              </w:rPr>
              <w:t>ITEM</w:t>
            </w:r>
          </w:p>
        </w:tc>
        <w:tc>
          <w:tcPr>
            <w:tcW w:w="1080" w:type="dxa"/>
            <w:tcBorders>
              <w:top w:val="single" w:sz="4" w:space="0" w:color="auto"/>
              <w:left w:val="single" w:sz="4" w:space="0" w:color="auto"/>
              <w:bottom w:val="single" w:sz="4" w:space="0" w:color="auto"/>
              <w:right w:val="single" w:sz="4" w:space="0" w:color="auto"/>
            </w:tcBorders>
          </w:tcPr>
          <w:p w:rsidR="0077662C" w:rsidRPr="0077662C" w:rsidRDefault="0077662C" w:rsidP="002664AB">
            <w:pPr>
              <w:autoSpaceDE w:val="0"/>
              <w:autoSpaceDN w:val="0"/>
              <w:adjustRightInd w:val="0"/>
              <w:jc w:val="both"/>
              <w:rPr>
                <w:rFonts w:ascii="Tahoma" w:hAnsi="Tahoma" w:cs="Tahoma"/>
                <w:b/>
                <w:bCs/>
                <w:color w:val="008000"/>
                <w:sz w:val="20"/>
                <w:szCs w:val="20"/>
                <w:u w:val="single"/>
              </w:rPr>
            </w:pPr>
            <w:r w:rsidRPr="0077662C">
              <w:rPr>
                <w:rFonts w:ascii="Tahoma" w:hAnsi="Tahoma" w:cs="Tahoma"/>
                <w:b/>
                <w:bCs/>
                <w:color w:val="008000"/>
                <w:sz w:val="20"/>
                <w:szCs w:val="20"/>
                <w:u w:val="single"/>
              </w:rPr>
              <w:t>BHA</w:t>
            </w:r>
          </w:p>
        </w:tc>
        <w:tc>
          <w:tcPr>
            <w:tcW w:w="1080" w:type="dxa"/>
            <w:tcBorders>
              <w:top w:val="single" w:sz="4" w:space="0" w:color="auto"/>
              <w:left w:val="single" w:sz="4" w:space="0" w:color="auto"/>
              <w:bottom w:val="single" w:sz="4" w:space="0" w:color="auto"/>
              <w:right w:val="single" w:sz="4" w:space="0" w:color="auto"/>
            </w:tcBorders>
          </w:tcPr>
          <w:p w:rsidR="0077662C" w:rsidRPr="0077662C" w:rsidRDefault="0077662C" w:rsidP="002664AB">
            <w:pPr>
              <w:autoSpaceDE w:val="0"/>
              <w:autoSpaceDN w:val="0"/>
              <w:adjustRightInd w:val="0"/>
              <w:jc w:val="both"/>
              <w:rPr>
                <w:rFonts w:ascii="Tahoma" w:hAnsi="Tahoma" w:cs="Tahoma"/>
                <w:b/>
                <w:bCs/>
                <w:color w:val="000000"/>
                <w:sz w:val="20"/>
                <w:szCs w:val="20"/>
                <w:u w:val="single"/>
              </w:rPr>
            </w:pPr>
            <w:r w:rsidRPr="0077662C">
              <w:rPr>
                <w:rFonts w:ascii="Tahoma" w:hAnsi="Tahoma" w:cs="Tahoma"/>
                <w:b/>
                <w:bCs/>
                <w:color w:val="000000"/>
                <w:sz w:val="20"/>
                <w:szCs w:val="20"/>
                <w:u w:val="single"/>
              </w:rPr>
              <w:t>TENANT</w:t>
            </w:r>
          </w:p>
        </w:tc>
        <w:tc>
          <w:tcPr>
            <w:tcW w:w="2160" w:type="dxa"/>
            <w:tcBorders>
              <w:top w:val="single" w:sz="4" w:space="0" w:color="auto"/>
              <w:left w:val="single" w:sz="4" w:space="0" w:color="auto"/>
              <w:bottom w:val="single" w:sz="4" w:space="0" w:color="auto"/>
              <w:right w:val="single" w:sz="4" w:space="0" w:color="auto"/>
            </w:tcBorders>
          </w:tcPr>
          <w:p w:rsidR="0077662C" w:rsidRPr="0077662C" w:rsidRDefault="0077662C" w:rsidP="002664AB">
            <w:pPr>
              <w:autoSpaceDE w:val="0"/>
              <w:autoSpaceDN w:val="0"/>
              <w:adjustRightInd w:val="0"/>
              <w:jc w:val="both"/>
              <w:rPr>
                <w:rFonts w:ascii="Tahoma" w:hAnsi="Tahoma" w:cs="Tahoma"/>
                <w:b/>
                <w:bCs/>
                <w:color w:val="FF6600"/>
                <w:sz w:val="20"/>
                <w:szCs w:val="20"/>
                <w:u w:val="single"/>
              </w:rPr>
            </w:pPr>
            <w:r w:rsidRPr="0077662C">
              <w:rPr>
                <w:rFonts w:ascii="Tahoma" w:hAnsi="Tahoma" w:cs="Tahoma"/>
                <w:b/>
                <w:bCs/>
                <w:color w:val="FF6600"/>
                <w:sz w:val="20"/>
                <w:szCs w:val="20"/>
                <w:u w:val="single"/>
              </w:rPr>
              <w:t>EXCEPTION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GAS CENTRAL HEATING</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GARDEN HUTS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GATES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EXCEPT WHEN FITTED BY THE TENANT</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GLASS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EXCEPT WHEN REPORTED TO POLICE AS VANDALISM</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GUTTERING</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HANDRAILS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KEYS (REPLACEMENT)</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KITCHEN UNITS AND WORKTOPS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LIGHTS(ATTACHED TO BUILDING)</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r w:rsidRPr="00952C1C">
              <w:rPr>
                <w:rFonts w:ascii="Tahoma" w:hAnsi="Tahoma" w:cs="Tahoma"/>
                <w:color w:val="3366FF"/>
                <w:sz w:val="16"/>
                <w:szCs w:val="16"/>
              </w:rPr>
              <w:t>EXCEPT WHEN RESPONSIBILITY OF LIGHTING DEPT</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LIGHT BULBS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MEDICAL ADAPTATIONS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r w:rsidRPr="00952C1C">
              <w:rPr>
                <w:rFonts w:ascii="Tahoma" w:hAnsi="Tahoma" w:cs="Tahoma"/>
                <w:color w:val="3366FF"/>
                <w:sz w:val="16"/>
                <w:szCs w:val="16"/>
              </w:rPr>
              <w:t xml:space="preserve">WHEN INSTALLED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MINI KITCHENS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r w:rsidRPr="00952C1C">
              <w:rPr>
                <w:rFonts w:ascii="Tahoma" w:hAnsi="Tahoma" w:cs="Tahoma"/>
                <w:color w:val="3366FF"/>
                <w:sz w:val="16"/>
                <w:szCs w:val="16"/>
              </w:rPr>
              <w:t xml:space="preserve">WHEN INSTALLED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OVENS AND HOBS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r w:rsidRPr="00952C1C">
              <w:rPr>
                <w:rFonts w:ascii="Tahoma" w:hAnsi="Tahoma" w:cs="Tahoma"/>
                <w:color w:val="3366FF"/>
                <w:sz w:val="16"/>
                <w:szCs w:val="16"/>
              </w:rPr>
              <w:t xml:space="preserve">WHEN INSTALLED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PARKING AREAS(COMMON)</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PATHS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D66B14">
            <w:pPr>
              <w:autoSpaceDE w:val="0"/>
              <w:autoSpaceDN w:val="0"/>
              <w:adjustRightInd w:val="0"/>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PLASTER WORK</w:t>
            </w:r>
          </w:p>
        </w:tc>
        <w:tc>
          <w:tcPr>
            <w:tcW w:w="1080" w:type="dxa"/>
          </w:tcPr>
          <w:p w:rsidR="004E5FDB" w:rsidRPr="00786C3A" w:rsidRDefault="00786C3A" w:rsidP="002664AB">
            <w:pPr>
              <w:autoSpaceDE w:val="0"/>
              <w:autoSpaceDN w:val="0"/>
              <w:adjustRightInd w:val="0"/>
              <w:jc w:val="both"/>
              <w:rPr>
                <w:rFonts w:ascii="Tahoma" w:hAnsi="Tahoma" w:cs="Tahoma"/>
                <w:b/>
                <w:bCs/>
                <w:color w:val="808000"/>
                <w:sz w:val="20"/>
                <w:szCs w:val="20"/>
              </w:rPr>
            </w:pPr>
            <w:r w:rsidRPr="00786C3A">
              <w:rPr>
                <w:rFonts w:ascii="Tahoma" w:hAnsi="Tahoma" w:cs="Tahoma"/>
                <w:b/>
                <w:bCs/>
                <w:color w:val="8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p>
        </w:tc>
        <w:tc>
          <w:tcPr>
            <w:tcW w:w="2160" w:type="dxa"/>
          </w:tcPr>
          <w:p w:rsidR="004E5FDB" w:rsidRPr="00952C1C" w:rsidRDefault="00786C3A" w:rsidP="00D66B14">
            <w:pPr>
              <w:autoSpaceDE w:val="0"/>
              <w:autoSpaceDN w:val="0"/>
              <w:adjustRightInd w:val="0"/>
              <w:rPr>
                <w:rFonts w:ascii="Tahoma" w:hAnsi="Tahoma" w:cs="Tahoma"/>
                <w:color w:val="3366FF"/>
                <w:sz w:val="16"/>
                <w:szCs w:val="16"/>
              </w:rPr>
            </w:pPr>
            <w:r w:rsidRPr="00952C1C">
              <w:rPr>
                <w:rFonts w:ascii="Tahoma" w:hAnsi="Tahoma" w:cs="Tahoma"/>
                <w:color w:val="3366FF"/>
                <w:sz w:val="16"/>
                <w:szCs w:val="16"/>
              </w:rPr>
              <w:t xml:space="preserve">EXCEPT WHEN </w:t>
            </w:r>
            <w:r>
              <w:rPr>
                <w:rFonts w:ascii="Tahoma" w:hAnsi="Tahoma" w:cs="Tahoma"/>
                <w:color w:val="3366FF"/>
                <w:sz w:val="16"/>
                <w:szCs w:val="16"/>
              </w:rPr>
              <w:t>UNREASONABLE DAMAGE HAS OCCURED</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 xml:space="preserve">PLUGS ,CHAINS FOR </w:t>
            </w:r>
            <w:smartTag w:uri="urn:schemas-microsoft-com:office:smarttags" w:element="City">
              <w:smartTag w:uri="urn:schemas-microsoft-com:office:smarttags" w:element="place">
                <w:r w:rsidRPr="004E5FDB">
                  <w:rPr>
                    <w:rFonts w:ascii="Tahoma" w:hAnsi="Tahoma" w:cs="Tahoma"/>
                    <w:sz w:val="20"/>
                    <w:szCs w:val="20"/>
                  </w:rPr>
                  <w:t>BATH</w:t>
                </w:r>
              </w:smartTag>
            </w:smartTag>
            <w:r w:rsidRPr="004E5FDB">
              <w:rPr>
                <w:rFonts w:ascii="Tahoma" w:hAnsi="Tahoma" w:cs="Tahoma"/>
                <w:sz w:val="20"/>
                <w:szCs w:val="20"/>
              </w:rPr>
              <w:t>,WHB,SINKS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RADIATORS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ROTARY DRIER</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ROUGHCAST</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SAT SYSTEMS</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SANITARYWARE</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SHOWERS, SHOWER UNIT</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SINK TOP</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SMOKE DETECTORS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STAIR LIGHTING</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STEPS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TAPS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TILING</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TOILET SEAT</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TV AERIALS(COMMON)</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TV AERIALS (INDIVIDUAL)</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1080" w:type="dxa"/>
          </w:tcPr>
          <w:p w:rsidR="004E5FDB" w:rsidRPr="00BE5A10" w:rsidRDefault="004E5FDB" w:rsidP="002664AB">
            <w:pPr>
              <w:autoSpaceDE w:val="0"/>
              <w:autoSpaceDN w:val="0"/>
              <w:adjustRightInd w:val="0"/>
              <w:jc w:val="both"/>
              <w:rPr>
                <w:rFonts w:ascii="Tahoma" w:hAnsi="Tahoma" w:cs="Tahoma"/>
                <w:b/>
                <w:bCs/>
                <w:color w:val="FF6600"/>
                <w:sz w:val="20"/>
                <w:szCs w:val="20"/>
              </w:rPr>
            </w:pPr>
            <w:r w:rsidRPr="00BE5A10">
              <w:rPr>
                <w:rFonts w:ascii="Tahoma" w:hAnsi="Tahoma" w:cs="Tahoma"/>
                <w:b/>
                <w:bCs/>
                <w:color w:val="FF6600"/>
                <w:sz w:val="20"/>
                <w:szCs w:val="20"/>
              </w:rPr>
              <w:t>X</w:t>
            </w: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EXCEPT WHEN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WASHER DRIERS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952C1C" w:rsidP="002664AB">
            <w:pPr>
              <w:autoSpaceDE w:val="0"/>
              <w:autoSpaceDN w:val="0"/>
              <w:adjustRightInd w:val="0"/>
              <w:jc w:val="both"/>
              <w:rPr>
                <w:rFonts w:ascii="Tahoma" w:hAnsi="Tahoma" w:cs="Tahoma"/>
                <w:color w:val="3366FF"/>
                <w:sz w:val="16"/>
                <w:szCs w:val="16"/>
              </w:rPr>
            </w:pPr>
            <w:r w:rsidRPr="00952C1C">
              <w:rPr>
                <w:rFonts w:ascii="Tahoma" w:hAnsi="Tahoma" w:cs="Tahoma"/>
                <w:color w:val="3366FF"/>
                <w:sz w:val="16"/>
                <w:szCs w:val="16"/>
              </w:rPr>
              <w:t xml:space="preserve">WHERE SUPPLIED BY THE </w:t>
            </w:r>
            <w:r w:rsidR="00C24E68">
              <w:rPr>
                <w:rFonts w:ascii="Tahoma" w:hAnsi="Tahoma" w:cs="Tahoma"/>
                <w:color w:val="3366FF"/>
                <w:sz w:val="16"/>
                <w:szCs w:val="16"/>
              </w:rPr>
              <w:t>ASSOCIATION</w:t>
            </w: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WC SEAT</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WINDOW</w:t>
            </w:r>
            <w:r w:rsidR="00952C1C">
              <w:rPr>
                <w:rFonts w:ascii="Tahoma" w:hAnsi="Tahoma" w:cs="Tahoma"/>
                <w:sz w:val="20"/>
                <w:szCs w:val="20"/>
              </w:rPr>
              <w:t>S</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r w:rsidR="004E5FDB" w:rsidRPr="00BE5A10">
        <w:trPr>
          <w:trHeight w:val="256"/>
        </w:trPr>
        <w:tc>
          <w:tcPr>
            <w:tcW w:w="2730" w:type="dxa"/>
          </w:tcPr>
          <w:p w:rsidR="004E5FDB" w:rsidRPr="004E5FDB" w:rsidRDefault="004E5FDB" w:rsidP="002664AB">
            <w:pPr>
              <w:autoSpaceDE w:val="0"/>
              <w:autoSpaceDN w:val="0"/>
              <w:adjustRightInd w:val="0"/>
              <w:jc w:val="both"/>
              <w:rPr>
                <w:rFonts w:ascii="Tahoma" w:hAnsi="Tahoma" w:cs="Tahoma"/>
                <w:sz w:val="20"/>
                <w:szCs w:val="20"/>
              </w:rPr>
            </w:pPr>
            <w:r w:rsidRPr="004E5FDB">
              <w:rPr>
                <w:rFonts w:ascii="Tahoma" w:hAnsi="Tahoma" w:cs="Tahoma"/>
                <w:sz w:val="20"/>
                <w:szCs w:val="20"/>
              </w:rPr>
              <w:t>WOODWORK(INTERNAL)</w:t>
            </w:r>
          </w:p>
        </w:tc>
        <w:tc>
          <w:tcPr>
            <w:tcW w:w="1080" w:type="dxa"/>
          </w:tcPr>
          <w:p w:rsidR="004E5FDB" w:rsidRPr="00BE5A10" w:rsidRDefault="004E5FDB" w:rsidP="002664AB">
            <w:pPr>
              <w:autoSpaceDE w:val="0"/>
              <w:autoSpaceDN w:val="0"/>
              <w:adjustRightInd w:val="0"/>
              <w:jc w:val="both"/>
              <w:rPr>
                <w:rFonts w:ascii="Tahoma" w:hAnsi="Tahoma" w:cs="Tahoma"/>
                <w:b/>
                <w:bCs/>
                <w:color w:val="008000"/>
                <w:sz w:val="20"/>
                <w:szCs w:val="20"/>
              </w:rPr>
            </w:pPr>
            <w:r w:rsidRPr="00BE5A10">
              <w:rPr>
                <w:rFonts w:ascii="Tahoma" w:hAnsi="Tahoma" w:cs="Tahoma"/>
                <w:b/>
                <w:bCs/>
                <w:color w:val="008000"/>
                <w:sz w:val="20"/>
                <w:szCs w:val="20"/>
              </w:rPr>
              <w:t>X</w:t>
            </w:r>
          </w:p>
        </w:tc>
        <w:tc>
          <w:tcPr>
            <w:tcW w:w="1080" w:type="dxa"/>
          </w:tcPr>
          <w:p w:rsidR="004E5FDB" w:rsidRPr="00BE5A10" w:rsidRDefault="004E5FDB" w:rsidP="002664AB">
            <w:pPr>
              <w:autoSpaceDE w:val="0"/>
              <w:autoSpaceDN w:val="0"/>
              <w:adjustRightInd w:val="0"/>
              <w:jc w:val="both"/>
              <w:rPr>
                <w:rFonts w:ascii="Tahoma" w:hAnsi="Tahoma" w:cs="Tahoma"/>
                <w:b/>
                <w:bCs/>
                <w:color w:val="000000"/>
                <w:sz w:val="20"/>
                <w:szCs w:val="20"/>
              </w:rPr>
            </w:pPr>
          </w:p>
        </w:tc>
        <w:tc>
          <w:tcPr>
            <w:tcW w:w="2160" w:type="dxa"/>
          </w:tcPr>
          <w:p w:rsidR="004E5FDB" w:rsidRPr="00952C1C" w:rsidRDefault="004E5FDB" w:rsidP="002664AB">
            <w:pPr>
              <w:autoSpaceDE w:val="0"/>
              <w:autoSpaceDN w:val="0"/>
              <w:adjustRightInd w:val="0"/>
              <w:jc w:val="both"/>
              <w:rPr>
                <w:rFonts w:ascii="Tahoma" w:hAnsi="Tahoma" w:cs="Tahoma"/>
                <w:color w:val="3366FF"/>
                <w:sz w:val="16"/>
                <w:szCs w:val="16"/>
              </w:rPr>
            </w:pPr>
          </w:p>
        </w:tc>
      </w:tr>
    </w:tbl>
    <w:p w:rsidR="00234A4F" w:rsidRPr="00BE5A10" w:rsidRDefault="00234A4F" w:rsidP="002664AB">
      <w:pPr>
        <w:jc w:val="both"/>
        <w:rPr>
          <w:rFonts w:ascii="Tahoma" w:hAnsi="Tahoma" w:cs="Tahoma"/>
          <w:b/>
        </w:rPr>
      </w:pPr>
    </w:p>
    <w:p w:rsidR="001E5356" w:rsidRDefault="0036454C" w:rsidP="00592526">
      <w:pPr>
        <w:jc w:val="center"/>
        <w:rPr>
          <w:rFonts w:ascii="Tahoma" w:hAnsi="Tahoma" w:cs="Tahoma"/>
        </w:rPr>
      </w:pPr>
      <w:r>
        <w:rPr>
          <w:rFonts w:ascii="Tahoma" w:hAnsi="Tahoma" w:cs="Tahoma"/>
        </w:rPr>
        <w:br w:type="page"/>
      </w:r>
      <w:bookmarkStart w:id="17" w:name="_Toc148254282"/>
      <w:r w:rsidR="004506BA" w:rsidRPr="00C679E4">
        <w:rPr>
          <w:rFonts w:ascii="Tahoma" w:hAnsi="Tahoma" w:cs="Tahoma"/>
          <w:sz w:val="22"/>
          <w:szCs w:val="22"/>
        </w:rPr>
        <w:lastRenderedPageBreak/>
        <w:t xml:space="preserve">__________________________ </w:t>
      </w:r>
      <w:bookmarkEnd w:id="17"/>
    </w:p>
    <w:sectPr w:rsidR="001E5356" w:rsidSect="009D0025">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BA" w:rsidRDefault="004506BA">
      <w:r>
        <w:separator/>
      </w:r>
    </w:p>
  </w:endnote>
  <w:endnote w:type="continuationSeparator" w:id="0">
    <w:p w:rsidR="004506BA" w:rsidRDefault="0045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BA" w:rsidRPr="00E37AF5" w:rsidRDefault="004506BA" w:rsidP="00A567A3">
    <w:pPr>
      <w:pStyle w:val="Footer"/>
      <w:jc w:val="right"/>
      <w:rPr>
        <w:rFonts w:ascii="Tahoma" w:hAnsi="Tahoma" w:cs="Tahoma"/>
        <w:sz w:val="16"/>
        <w:szCs w:val="16"/>
      </w:rPr>
    </w:pPr>
    <w:r w:rsidRPr="00A567A3">
      <w:rPr>
        <w:rFonts w:ascii="Tahoma" w:hAnsi="Tahoma" w:cs="Tahoma"/>
        <w:sz w:val="16"/>
        <w:szCs w:val="16"/>
      </w:rPr>
      <w:tab/>
    </w:r>
    <w:r w:rsidRPr="001D58A5">
      <w:rPr>
        <w:rFonts w:ascii="Tahoma" w:hAnsi="Tahoma" w:cs="Tahoma"/>
        <w:sz w:val="16"/>
        <w:szCs w:val="16"/>
      </w:rPr>
      <w:tab/>
      <w:t xml:space="preserve">- </w:t>
    </w:r>
    <w:r w:rsidR="00E13289" w:rsidRPr="001D58A5">
      <w:rPr>
        <w:rFonts w:ascii="Tahoma" w:hAnsi="Tahoma" w:cs="Tahoma"/>
        <w:sz w:val="16"/>
        <w:szCs w:val="16"/>
      </w:rPr>
      <w:fldChar w:fldCharType="begin"/>
    </w:r>
    <w:r w:rsidRPr="001D58A5">
      <w:rPr>
        <w:rFonts w:ascii="Tahoma" w:hAnsi="Tahoma" w:cs="Tahoma"/>
        <w:sz w:val="16"/>
        <w:szCs w:val="16"/>
      </w:rPr>
      <w:instrText xml:space="preserve"> PAGE </w:instrText>
    </w:r>
    <w:r w:rsidR="00E13289" w:rsidRPr="001D58A5">
      <w:rPr>
        <w:rFonts w:ascii="Tahoma" w:hAnsi="Tahoma" w:cs="Tahoma"/>
        <w:sz w:val="16"/>
        <w:szCs w:val="16"/>
      </w:rPr>
      <w:fldChar w:fldCharType="separate"/>
    </w:r>
    <w:r w:rsidR="008E7CAB">
      <w:rPr>
        <w:rFonts w:ascii="Tahoma" w:hAnsi="Tahoma" w:cs="Tahoma"/>
        <w:noProof/>
        <w:sz w:val="16"/>
        <w:szCs w:val="16"/>
      </w:rPr>
      <w:t>4</w:t>
    </w:r>
    <w:r w:rsidR="00E13289" w:rsidRPr="001D58A5">
      <w:rPr>
        <w:rFonts w:ascii="Tahoma" w:hAnsi="Tahoma" w:cs="Tahoma"/>
        <w:sz w:val="16"/>
        <w:szCs w:val="16"/>
      </w:rPr>
      <w:fldChar w:fldCharType="end"/>
    </w:r>
    <w:r w:rsidRPr="001D58A5">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BA" w:rsidRDefault="004506BA">
      <w:r>
        <w:separator/>
      </w:r>
    </w:p>
  </w:footnote>
  <w:footnote w:type="continuationSeparator" w:id="0">
    <w:p w:rsidR="004506BA" w:rsidRDefault="00450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AF0"/>
    <w:multiLevelType w:val="hybridMultilevel"/>
    <w:tmpl w:val="F9C6E1C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BD63CBC"/>
    <w:multiLevelType w:val="hybridMultilevel"/>
    <w:tmpl w:val="E07A2216"/>
    <w:lvl w:ilvl="0" w:tplc="CCA699A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1A93446"/>
    <w:multiLevelType w:val="hybridMultilevel"/>
    <w:tmpl w:val="34146E4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0B4235"/>
    <w:multiLevelType w:val="hybridMultilevel"/>
    <w:tmpl w:val="5590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F26D3"/>
    <w:multiLevelType w:val="multilevel"/>
    <w:tmpl w:val="FC6EAC2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5">
    <w:nsid w:val="52D50112"/>
    <w:multiLevelType w:val="hybridMultilevel"/>
    <w:tmpl w:val="6BD084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D9C3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2044440"/>
    <w:multiLevelType w:val="hybridMultilevel"/>
    <w:tmpl w:val="E20A2DF4"/>
    <w:lvl w:ilvl="0" w:tplc="A678D8D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801C01"/>
    <w:multiLevelType w:val="hybridMultilevel"/>
    <w:tmpl w:val="E30CC97A"/>
    <w:lvl w:ilvl="0" w:tplc="A144259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4"/>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B7"/>
    <w:rsid w:val="000273E9"/>
    <w:rsid w:val="000647B7"/>
    <w:rsid w:val="00067BE0"/>
    <w:rsid w:val="000B33A0"/>
    <w:rsid w:val="000C13BE"/>
    <w:rsid w:val="000C5EA9"/>
    <w:rsid w:val="000D3075"/>
    <w:rsid w:val="000D6531"/>
    <w:rsid w:val="000F2244"/>
    <w:rsid w:val="001117F3"/>
    <w:rsid w:val="00143B88"/>
    <w:rsid w:val="001456E4"/>
    <w:rsid w:val="00193793"/>
    <w:rsid w:val="001965C4"/>
    <w:rsid w:val="001A3B69"/>
    <w:rsid w:val="001B5051"/>
    <w:rsid w:val="001D312D"/>
    <w:rsid w:val="001D58A5"/>
    <w:rsid w:val="001D665A"/>
    <w:rsid w:val="001E2FFD"/>
    <w:rsid w:val="001E5356"/>
    <w:rsid w:val="001F0129"/>
    <w:rsid w:val="001F3267"/>
    <w:rsid w:val="00200C0A"/>
    <w:rsid w:val="00234A4F"/>
    <w:rsid w:val="002664AB"/>
    <w:rsid w:val="0029297A"/>
    <w:rsid w:val="002A0798"/>
    <w:rsid w:val="002C2F3A"/>
    <w:rsid w:val="00340415"/>
    <w:rsid w:val="0036289C"/>
    <w:rsid w:val="0036454C"/>
    <w:rsid w:val="00370A07"/>
    <w:rsid w:val="0037292F"/>
    <w:rsid w:val="003B49DC"/>
    <w:rsid w:val="003C3622"/>
    <w:rsid w:val="003E31AB"/>
    <w:rsid w:val="003E486A"/>
    <w:rsid w:val="003E673A"/>
    <w:rsid w:val="003F0698"/>
    <w:rsid w:val="003F2B19"/>
    <w:rsid w:val="003F6238"/>
    <w:rsid w:val="00414813"/>
    <w:rsid w:val="00432AEB"/>
    <w:rsid w:val="004506BA"/>
    <w:rsid w:val="00462F2D"/>
    <w:rsid w:val="00467506"/>
    <w:rsid w:val="00470AC5"/>
    <w:rsid w:val="00471069"/>
    <w:rsid w:val="004B14FD"/>
    <w:rsid w:val="004D6F51"/>
    <w:rsid w:val="004E03D9"/>
    <w:rsid w:val="004E0757"/>
    <w:rsid w:val="004E5FDB"/>
    <w:rsid w:val="004E68CD"/>
    <w:rsid w:val="004F4D7D"/>
    <w:rsid w:val="00516ED7"/>
    <w:rsid w:val="00557856"/>
    <w:rsid w:val="00592526"/>
    <w:rsid w:val="005E52AE"/>
    <w:rsid w:val="00616D4F"/>
    <w:rsid w:val="00626151"/>
    <w:rsid w:val="00630577"/>
    <w:rsid w:val="00657F26"/>
    <w:rsid w:val="00690EB6"/>
    <w:rsid w:val="0069246D"/>
    <w:rsid w:val="0069360B"/>
    <w:rsid w:val="00695156"/>
    <w:rsid w:val="006A4913"/>
    <w:rsid w:val="006B6698"/>
    <w:rsid w:val="006D6FFE"/>
    <w:rsid w:val="006D795B"/>
    <w:rsid w:val="006E285A"/>
    <w:rsid w:val="00713C9F"/>
    <w:rsid w:val="00734F65"/>
    <w:rsid w:val="00737D46"/>
    <w:rsid w:val="00764A25"/>
    <w:rsid w:val="0077662C"/>
    <w:rsid w:val="007773F3"/>
    <w:rsid w:val="007776C1"/>
    <w:rsid w:val="00786C3A"/>
    <w:rsid w:val="00792EFE"/>
    <w:rsid w:val="00794FB7"/>
    <w:rsid w:val="00795079"/>
    <w:rsid w:val="007A71AC"/>
    <w:rsid w:val="007E2401"/>
    <w:rsid w:val="007F397F"/>
    <w:rsid w:val="00801996"/>
    <w:rsid w:val="00816586"/>
    <w:rsid w:val="00830801"/>
    <w:rsid w:val="0083140A"/>
    <w:rsid w:val="0083691B"/>
    <w:rsid w:val="008860C5"/>
    <w:rsid w:val="00891A69"/>
    <w:rsid w:val="008A3719"/>
    <w:rsid w:val="008A532F"/>
    <w:rsid w:val="008A7116"/>
    <w:rsid w:val="008E7CAB"/>
    <w:rsid w:val="009013AA"/>
    <w:rsid w:val="00924625"/>
    <w:rsid w:val="00931206"/>
    <w:rsid w:val="00952C1C"/>
    <w:rsid w:val="00990E10"/>
    <w:rsid w:val="00993C9E"/>
    <w:rsid w:val="0099572F"/>
    <w:rsid w:val="009D0025"/>
    <w:rsid w:val="009D3C49"/>
    <w:rsid w:val="009E5378"/>
    <w:rsid w:val="009F29EE"/>
    <w:rsid w:val="009F73F6"/>
    <w:rsid w:val="00A462C9"/>
    <w:rsid w:val="00A465F9"/>
    <w:rsid w:val="00A5395A"/>
    <w:rsid w:val="00A53FEB"/>
    <w:rsid w:val="00A567A3"/>
    <w:rsid w:val="00A62B1E"/>
    <w:rsid w:val="00A644A0"/>
    <w:rsid w:val="00A64983"/>
    <w:rsid w:val="00A8233A"/>
    <w:rsid w:val="00A82AFE"/>
    <w:rsid w:val="00A850BF"/>
    <w:rsid w:val="00AA051D"/>
    <w:rsid w:val="00AA681E"/>
    <w:rsid w:val="00AE37C3"/>
    <w:rsid w:val="00B275A6"/>
    <w:rsid w:val="00B35FD2"/>
    <w:rsid w:val="00B66008"/>
    <w:rsid w:val="00BA2700"/>
    <w:rsid w:val="00BA3AA5"/>
    <w:rsid w:val="00BA661B"/>
    <w:rsid w:val="00BE5A10"/>
    <w:rsid w:val="00C24E68"/>
    <w:rsid w:val="00C33821"/>
    <w:rsid w:val="00C3571E"/>
    <w:rsid w:val="00C43958"/>
    <w:rsid w:val="00C5428F"/>
    <w:rsid w:val="00C56C78"/>
    <w:rsid w:val="00C57A66"/>
    <w:rsid w:val="00C75518"/>
    <w:rsid w:val="00C76970"/>
    <w:rsid w:val="00C853EA"/>
    <w:rsid w:val="00CA51FB"/>
    <w:rsid w:val="00CB1770"/>
    <w:rsid w:val="00D23CE7"/>
    <w:rsid w:val="00D6341C"/>
    <w:rsid w:val="00D66B14"/>
    <w:rsid w:val="00D825FB"/>
    <w:rsid w:val="00D836A1"/>
    <w:rsid w:val="00D94433"/>
    <w:rsid w:val="00DA0BD1"/>
    <w:rsid w:val="00DD3706"/>
    <w:rsid w:val="00DE28DB"/>
    <w:rsid w:val="00E13289"/>
    <w:rsid w:val="00E366E7"/>
    <w:rsid w:val="00E37AF5"/>
    <w:rsid w:val="00E5347A"/>
    <w:rsid w:val="00E54939"/>
    <w:rsid w:val="00EB726D"/>
    <w:rsid w:val="00EE2808"/>
    <w:rsid w:val="00EE30EC"/>
    <w:rsid w:val="00EF07FE"/>
    <w:rsid w:val="00F278B9"/>
    <w:rsid w:val="00F30B80"/>
    <w:rsid w:val="00F3778F"/>
    <w:rsid w:val="00F90E4E"/>
    <w:rsid w:val="00F96BEA"/>
    <w:rsid w:val="00FA6B21"/>
    <w:rsid w:val="00FB2D99"/>
    <w:rsid w:val="00FC19F3"/>
    <w:rsid w:val="00FD0C47"/>
    <w:rsid w:val="00FF199A"/>
    <w:rsid w:val="00FF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25"/>
    <w:rPr>
      <w:sz w:val="24"/>
      <w:szCs w:val="24"/>
      <w:lang w:val="en-US" w:eastAsia="en-US"/>
    </w:rPr>
  </w:style>
  <w:style w:type="paragraph" w:styleId="Heading1">
    <w:name w:val="heading 1"/>
    <w:basedOn w:val="Normal"/>
    <w:next w:val="Normal"/>
    <w:qFormat/>
    <w:rsid w:val="00C3571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5079"/>
    <w:pPr>
      <w:keepNext/>
      <w:outlineLvl w:val="1"/>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958"/>
    <w:pPr>
      <w:tabs>
        <w:tab w:val="center" w:pos="4153"/>
        <w:tab w:val="right" w:pos="8306"/>
      </w:tabs>
    </w:pPr>
  </w:style>
  <w:style w:type="paragraph" w:styleId="BalloonText">
    <w:name w:val="Balloon Text"/>
    <w:basedOn w:val="Normal"/>
    <w:semiHidden/>
    <w:rsid w:val="009D0025"/>
    <w:rPr>
      <w:rFonts w:ascii="Tahoma" w:hAnsi="Tahoma" w:cs="Tahoma"/>
      <w:sz w:val="16"/>
      <w:szCs w:val="16"/>
    </w:rPr>
  </w:style>
  <w:style w:type="paragraph" w:styleId="Footer">
    <w:name w:val="footer"/>
    <w:basedOn w:val="Normal"/>
    <w:rsid w:val="00C43958"/>
    <w:pPr>
      <w:tabs>
        <w:tab w:val="center" w:pos="4153"/>
        <w:tab w:val="right" w:pos="8306"/>
      </w:tabs>
    </w:pPr>
  </w:style>
  <w:style w:type="paragraph" w:styleId="BodyText">
    <w:name w:val="Body Text"/>
    <w:basedOn w:val="Normal"/>
    <w:rsid w:val="00795079"/>
    <w:rPr>
      <w:szCs w:val="20"/>
      <w:lang w:val="en-GB"/>
    </w:rPr>
  </w:style>
  <w:style w:type="paragraph" w:styleId="TOC1">
    <w:name w:val="toc 1"/>
    <w:basedOn w:val="Normal"/>
    <w:next w:val="Normal"/>
    <w:autoRedefine/>
    <w:semiHidden/>
    <w:rsid w:val="00DA0BD1"/>
    <w:pPr>
      <w:tabs>
        <w:tab w:val="left" w:pos="480"/>
        <w:tab w:val="right" w:leader="dot" w:pos="8630"/>
      </w:tabs>
      <w:ind w:left="540" w:hanging="540"/>
    </w:pPr>
  </w:style>
  <w:style w:type="paragraph" w:styleId="TOC2">
    <w:name w:val="toc 2"/>
    <w:basedOn w:val="Normal"/>
    <w:next w:val="Normal"/>
    <w:autoRedefine/>
    <w:semiHidden/>
    <w:rsid w:val="00F3778F"/>
    <w:pPr>
      <w:ind w:left="240"/>
    </w:pPr>
  </w:style>
  <w:style w:type="character" w:styleId="Hyperlink">
    <w:name w:val="Hyperlink"/>
    <w:basedOn w:val="DefaultParagraphFont"/>
    <w:rsid w:val="00F3778F"/>
    <w:rPr>
      <w:color w:val="0000FF"/>
      <w:u w:val="single"/>
    </w:rPr>
  </w:style>
  <w:style w:type="paragraph" w:styleId="ListParagraph">
    <w:name w:val="List Paragraph"/>
    <w:basedOn w:val="Normal"/>
    <w:uiPriority w:val="34"/>
    <w:qFormat/>
    <w:rsid w:val="00516ED7"/>
    <w:pPr>
      <w:ind w:left="720"/>
    </w:pPr>
    <w:rPr>
      <w:rFonts w:ascii="Calibri" w:eastAsiaTheme="minorHAns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25"/>
    <w:rPr>
      <w:sz w:val="24"/>
      <w:szCs w:val="24"/>
      <w:lang w:val="en-US" w:eastAsia="en-US"/>
    </w:rPr>
  </w:style>
  <w:style w:type="paragraph" w:styleId="Heading1">
    <w:name w:val="heading 1"/>
    <w:basedOn w:val="Normal"/>
    <w:next w:val="Normal"/>
    <w:qFormat/>
    <w:rsid w:val="00C3571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5079"/>
    <w:pPr>
      <w:keepNext/>
      <w:outlineLvl w:val="1"/>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958"/>
    <w:pPr>
      <w:tabs>
        <w:tab w:val="center" w:pos="4153"/>
        <w:tab w:val="right" w:pos="8306"/>
      </w:tabs>
    </w:pPr>
  </w:style>
  <w:style w:type="paragraph" w:styleId="BalloonText">
    <w:name w:val="Balloon Text"/>
    <w:basedOn w:val="Normal"/>
    <w:semiHidden/>
    <w:rsid w:val="009D0025"/>
    <w:rPr>
      <w:rFonts w:ascii="Tahoma" w:hAnsi="Tahoma" w:cs="Tahoma"/>
      <w:sz w:val="16"/>
      <w:szCs w:val="16"/>
    </w:rPr>
  </w:style>
  <w:style w:type="paragraph" w:styleId="Footer">
    <w:name w:val="footer"/>
    <w:basedOn w:val="Normal"/>
    <w:rsid w:val="00C43958"/>
    <w:pPr>
      <w:tabs>
        <w:tab w:val="center" w:pos="4153"/>
        <w:tab w:val="right" w:pos="8306"/>
      </w:tabs>
    </w:pPr>
  </w:style>
  <w:style w:type="paragraph" w:styleId="BodyText">
    <w:name w:val="Body Text"/>
    <w:basedOn w:val="Normal"/>
    <w:rsid w:val="00795079"/>
    <w:rPr>
      <w:szCs w:val="20"/>
      <w:lang w:val="en-GB"/>
    </w:rPr>
  </w:style>
  <w:style w:type="paragraph" w:styleId="TOC1">
    <w:name w:val="toc 1"/>
    <w:basedOn w:val="Normal"/>
    <w:next w:val="Normal"/>
    <w:autoRedefine/>
    <w:semiHidden/>
    <w:rsid w:val="00DA0BD1"/>
    <w:pPr>
      <w:tabs>
        <w:tab w:val="left" w:pos="480"/>
        <w:tab w:val="right" w:leader="dot" w:pos="8630"/>
      </w:tabs>
      <w:ind w:left="540" w:hanging="540"/>
    </w:pPr>
  </w:style>
  <w:style w:type="paragraph" w:styleId="TOC2">
    <w:name w:val="toc 2"/>
    <w:basedOn w:val="Normal"/>
    <w:next w:val="Normal"/>
    <w:autoRedefine/>
    <w:semiHidden/>
    <w:rsid w:val="00F3778F"/>
    <w:pPr>
      <w:ind w:left="240"/>
    </w:pPr>
  </w:style>
  <w:style w:type="character" w:styleId="Hyperlink">
    <w:name w:val="Hyperlink"/>
    <w:basedOn w:val="DefaultParagraphFont"/>
    <w:rsid w:val="00F3778F"/>
    <w:rPr>
      <w:color w:val="0000FF"/>
      <w:u w:val="single"/>
    </w:rPr>
  </w:style>
  <w:style w:type="paragraph" w:styleId="ListParagraph">
    <w:name w:val="List Paragraph"/>
    <w:basedOn w:val="Normal"/>
    <w:uiPriority w:val="34"/>
    <w:qFormat/>
    <w:rsid w:val="00516ED7"/>
    <w:pPr>
      <w:ind w:left="720"/>
    </w:pPr>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5DF2-E987-4BE5-AAF6-93854649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1816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patriciab</dc:creator>
  <cp:lastModifiedBy>jim</cp:lastModifiedBy>
  <cp:revision>6</cp:revision>
  <cp:lastPrinted>2015-03-18T17:12:00Z</cp:lastPrinted>
  <dcterms:created xsi:type="dcterms:W3CDTF">2014-11-11T17:18:00Z</dcterms:created>
  <dcterms:modified xsi:type="dcterms:W3CDTF">2015-03-19T09:44:00Z</dcterms:modified>
</cp:coreProperties>
</file>