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8E" w:rsidRPr="008C2011" w:rsidRDefault="005F52E7">
      <w:pPr>
        <w:ind w:left="-567" w:right="-199"/>
        <w:jc w:val="center"/>
        <w:rPr>
          <w:rFonts w:ascii="Tahoma" w:hAnsi="Tahoma" w:cs="Tahoma"/>
          <w:sz w:val="24"/>
        </w:rPr>
      </w:pPr>
      <w:r w:rsidRPr="008C2011">
        <w:rPr>
          <w:rFonts w:ascii="Tahoma" w:hAnsi="Tahoma" w:cs="Tahoma"/>
          <w:noProof/>
          <w:sz w:val="24"/>
        </w:rPr>
        <w:drawing>
          <wp:anchor distT="0" distB="0" distL="114300" distR="114300" simplePos="0" relativeHeight="251659264" behindDoc="0" locked="0" layoutInCell="1" allowOverlap="1">
            <wp:simplePos x="0" y="0"/>
            <wp:positionH relativeFrom="column">
              <wp:posOffset>4571365</wp:posOffset>
            </wp:positionH>
            <wp:positionV relativeFrom="paragraph">
              <wp:posOffset>-477520</wp:posOffset>
            </wp:positionV>
            <wp:extent cx="1573530" cy="1026795"/>
            <wp:effectExtent l="19050" t="0" r="7620" b="0"/>
            <wp:wrapSquare wrapText="bothSides"/>
            <wp:docPr id="3" name="Picture 3"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head Logo"/>
                    <pic:cNvPicPr>
                      <a:picLocks noChangeAspect="1" noChangeArrowheads="1"/>
                    </pic:cNvPicPr>
                  </pic:nvPicPr>
                  <pic:blipFill>
                    <a:blip r:embed="rId8" cstate="print"/>
                    <a:srcRect/>
                    <a:stretch>
                      <a:fillRect/>
                    </a:stretch>
                  </pic:blipFill>
                  <pic:spPr bwMode="auto">
                    <a:xfrm>
                      <a:off x="0" y="0"/>
                      <a:ext cx="1573530" cy="1026795"/>
                    </a:xfrm>
                    <a:prstGeom prst="rect">
                      <a:avLst/>
                    </a:prstGeom>
                    <a:noFill/>
                    <a:ln w="9525">
                      <a:noFill/>
                      <a:miter lim="800000"/>
                      <a:headEnd/>
                      <a:tailEnd/>
                    </a:ln>
                  </pic:spPr>
                </pic:pic>
              </a:graphicData>
            </a:graphic>
          </wp:anchor>
        </w:drawing>
      </w:r>
      <w:r w:rsidRPr="008C2011">
        <w:rPr>
          <w:rFonts w:ascii="Tahoma" w:hAnsi="Tahoma" w:cs="Tahoma"/>
          <w:noProof/>
          <w:sz w:val="24"/>
        </w:rPr>
        <w:drawing>
          <wp:anchor distT="0" distB="0" distL="114300" distR="114300" simplePos="0" relativeHeight="251658240" behindDoc="0" locked="0" layoutInCell="1" allowOverlap="1">
            <wp:simplePos x="0" y="0"/>
            <wp:positionH relativeFrom="column">
              <wp:posOffset>-903605</wp:posOffset>
            </wp:positionH>
            <wp:positionV relativeFrom="paragraph">
              <wp:posOffset>-477520</wp:posOffset>
            </wp:positionV>
            <wp:extent cx="231775" cy="1027430"/>
            <wp:effectExtent l="19050" t="0" r="0" b="0"/>
            <wp:wrapSquare wrapText="bothSides"/>
            <wp:docPr id="2" name="Picture 2"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
                    <pic:cNvPicPr>
                      <a:picLocks noChangeAspect="1" noChangeArrowheads="1"/>
                    </pic:cNvPicPr>
                  </pic:nvPicPr>
                  <pic:blipFill>
                    <a:blip r:embed="rId9" cstate="print"/>
                    <a:srcRect/>
                    <a:stretch>
                      <a:fillRect/>
                    </a:stretch>
                  </pic:blipFill>
                  <pic:spPr bwMode="auto">
                    <a:xfrm>
                      <a:off x="0" y="0"/>
                      <a:ext cx="231775" cy="1027430"/>
                    </a:xfrm>
                    <a:prstGeom prst="rect">
                      <a:avLst/>
                    </a:prstGeom>
                    <a:noFill/>
                    <a:ln w="9525">
                      <a:noFill/>
                      <a:miter lim="800000"/>
                      <a:headEnd/>
                      <a:tailEnd/>
                    </a:ln>
                  </pic:spPr>
                </pic:pic>
              </a:graphicData>
            </a:graphic>
          </wp:anchor>
        </w:drawing>
      </w:r>
      <w:r w:rsidR="00D24F8E" w:rsidRPr="008C2011">
        <w:rPr>
          <w:rFonts w:ascii="Tahoma" w:hAnsi="Tahoma" w:cs="Tahoma"/>
          <w:sz w:val="24"/>
        </w:rPr>
        <w:t xml:space="preserve"> </w:t>
      </w:r>
    </w:p>
    <w:p w:rsidR="00D24F8E" w:rsidRPr="008C2011" w:rsidRDefault="00D24F8E">
      <w:pPr>
        <w:ind w:left="-567" w:right="-199"/>
        <w:jc w:val="both"/>
        <w:rPr>
          <w:rFonts w:ascii="Tahoma" w:hAnsi="Tahoma" w:cs="Tahoma"/>
          <w:sz w:val="24"/>
        </w:rPr>
      </w:pPr>
    </w:p>
    <w:p w:rsidR="00D24F8E" w:rsidRPr="008C2011" w:rsidRDefault="00D24F8E">
      <w:pPr>
        <w:ind w:left="-567" w:right="-199"/>
        <w:jc w:val="both"/>
        <w:rPr>
          <w:rFonts w:ascii="Tahoma" w:hAnsi="Tahoma" w:cs="Tahoma"/>
          <w:sz w:val="24"/>
        </w:rPr>
      </w:pPr>
    </w:p>
    <w:p w:rsidR="00D24F8E" w:rsidRPr="008C2011" w:rsidRDefault="00D24F8E">
      <w:pPr>
        <w:ind w:left="-567" w:right="-199"/>
        <w:jc w:val="center"/>
        <w:rPr>
          <w:rFonts w:ascii="Tahoma" w:hAnsi="Tahoma" w:cs="Tahoma"/>
          <w:sz w:val="24"/>
        </w:rPr>
      </w:pPr>
    </w:p>
    <w:p w:rsidR="00D24F8E" w:rsidRPr="008C2011" w:rsidRDefault="00D24F8E">
      <w:pPr>
        <w:ind w:left="-567" w:right="-199"/>
        <w:jc w:val="both"/>
        <w:rPr>
          <w:rFonts w:ascii="Tahoma" w:hAnsi="Tahoma" w:cs="Tahoma"/>
          <w:sz w:val="24"/>
        </w:rPr>
      </w:pPr>
    </w:p>
    <w:p w:rsidR="00D24F8E" w:rsidRPr="008C2011" w:rsidRDefault="00D24F8E">
      <w:pPr>
        <w:ind w:left="-567" w:right="-199"/>
        <w:jc w:val="both"/>
        <w:rPr>
          <w:rFonts w:ascii="Tahoma" w:hAnsi="Tahoma" w:cs="Tahoma"/>
          <w:sz w:val="24"/>
        </w:rPr>
      </w:pPr>
    </w:p>
    <w:p w:rsidR="00D24F8E" w:rsidRPr="008C2011" w:rsidRDefault="00D24F8E">
      <w:pPr>
        <w:pStyle w:val="BodyText"/>
        <w:ind w:left="-567" w:right="-199"/>
        <w:rPr>
          <w:rFonts w:ascii="Tahoma" w:hAnsi="Tahoma" w:cs="Tahoma"/>
          <w:sz w:val="24"/>
          <w:u w:val="single"/>
        </w:rPr>
      </w:pPr>
    </w:p>
    <w:p w:rsidR="00D24F8E" w:rsidRPr="008C2011" w:rsidRDefault="00D24F8E">
      <w:pPr>
        <w:pStyle w:val="BodyText"/>
        <w:ind w:left="-567" w:right="-199"/>
        <w:rPr>
          <w:rFonts w:ascii="Tahoma" w:hAnsi="Tahoma" w:cs="Tahoma"/>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318"/>
      </w:tblGrid>
      <w:tr w:rsidR="00CA6686" w:rsidRPr="008C2011">
        <w:tc>
          <w:tcPr>
            <w:tcW w:w="2088" w:type="dxa"/>
          </w:tcPr>
          <w:p w:rsidR="00CA6686" w:rsidRPr="008C2011" w:rsidRDefault="00CA6686" w:rsidP="0052135B">
            <w:pPr>
              <w:rPr>
                <w:rFonts w:ascii="Tahoma" w:hAnsi="Tahoma" w:cs="Tahoma"/>
                <w:b/>
                <w:sz w:val="24"/>
                <w:szCs w:val="24"/>
              </w:rPr>
            </w:pPr>
            <w:r w:rsidRPr="008C2011">
              <w:rPr>
                <w:rFonts w:ascii="Tahoma" w:hAnsi="Tahoma" w:cs="Tahoma"/>
                <w:b/>
                <w:sz w:val="24"/>
                <w:szCs w:val="24"/>
              </w:rPr>
              <w:t>Policy on :</w:t>
            </w:r>
          </w:p>
          <w:p w:rsidR="00CA6686" w:rsidRPr="008C2011" w:rsidRDefault="00CA6686" w:rsidP="0052135B">
            <w:pPr>
              <w:rPr>
                <w:rFonts w:ascii="Tahoma" w:hAnsi="Tahoma" w:cs="Tahoma"/>
                <w:b/>
                <w:sz w:val="24"/>
                <w:szCs w:val="24"/>
              </w:rPr>
            </w:pPr>
          </w:p>
        </w:tc>
        <w:tc>
          <w:tcPr>
            <w:tcW w:w="6768" w:type="dxa"/>
          </w:tcPr>
          <w:p w:rsidR="00CA6686" w:rsidRPr="008C2011" w:rsidRDefault="00CA6686" w:rsidP="00312B71">
            <w:pPr>
              <w:rPr>
                <w:rFonts w:ascii="Tahoma" w:hAnsi="Tahoma" w:cs="Tahoma"/>
                <w:b/>
                <w:sz w:val="24"/>
                <w:szCs w:val="24"/>
              </w:rPr>
            </w:pPr>
            <w:r w:rsidRPr="008C2011">
              <w:rPr>
                <w:rFonts w:ascii="Tahoma" w:hAnsi="Tahoma" w:cs="Tahoma"/>
                <w:b/>
                <w:sz w:val="24"/>
                <w:szCs w:val="24"/>
              </w:rPr>
              <w:t xml:space="preserve">                             Void </w:t>
            </w:r>
            <w:r w:rsidR="00312B71" w:rsidRPr="008C2011">
              <w:rPr>
                <w:rFonts w:ascii="Tahoma" w:hAnsi="Tahoma" w:cs="Tahoma"/>
                <w:b/>
                <w:sz w:val="24"/>
                <w:szCs w:val="24"/>
              </w:rPr>
              <w:t xml:space="preserve">Management </w:t>
            </w:r>
            <w:r w:rsidRPr="008C2011">
              <w:rPr>
                <w:rFonts w:ascii="Tahoma" w:hAnsi="Tahoma" w:cs="Tahoma"/>
                <w:b/>
                <w:sz w:val="24"/>
                <w:szCs w:val="24"/>
              </w:rPr>
              <w:t xml:space="preserve">Policy </w:t>
            </w:r>
          </w:p>
        </w:tc>
      </w:tr>
    </w:tbl>
    <w:p w:rsidR="00CA6686" w:rsidRPr="008C2011" w:rsidRDefault="00CA6686" w:rsidP="00CA6686">
      <w:pPr>
        <w:rPr>
          <w:rFonts w:ascii="Tahoma" w:hAnsi="Tahoma" w:cs="Tahoma"/>
          <w:sz w:val="24"/>
          <w:szCs w:val="24"/>
          <w:rPrChange w:id="0" w:author="Nicola Roy" w:date="2018-06-06T10:22:00Z">
            <w:rPr>
              <w:sz w:val="24"/>
              <w:szCs w:val="24"/>
            </w:rPr>
          </w:rPrChange>
        </w:rPr>
      </w:pPr>
    </w:p>
    <w:p w:rsidR="00CA6686" w:rsidRPr="008C2011" w:rsidRDefault="00CA6686" w:rsidP="00CA6686">
      <w:pPr>
        <w:rPr>
          <w:rFonts w:ascii="Tahoma" w:hAnsi="Tahoma" w:cs="Tahoma"/>
          <w:sz w:val="24"/>
          <w:szCs w:val="24"/>
          <w:rPrChange w:id="1" w:author="Nicola Roy" w:date="2018-06-06T10:22:00Z">
            <w:rPr>
              <w:sz w:val="24"/>
              <w:szCs w:val="24"/>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4852"/>
      </w:tblGrid>
      <w:tr w:rsidR="00CA6686" w:rsidRPr="008C2011" w:rsidTr="00752C8E">
        <w:tc>
          <w:tcPr>
            <w:tcW w:w="3533" w:type="dxa"/>
          </w:tcPr>
          <w:p w:rsidR="00CA6686" w:rsidRPr="008C2011" w:rsidRDefault="00CA6686" w:rsidP="0052135B">
            <w:pPr>
              <w:rPr>
                <w:rFonts w:ascii="Tahoma" w:hAnsi="Tahoma" w:cs="Tahoma"/>
                <w:b/>
                <w:sz w:val="24"/>
                <w:szCs w:val="24"/>
              </w:rPr>
            </w:pPr>
          </w:p>
          <w:p w:rsidR="00CA6686" w:rsidRPr="008C2011" w:rsidRDefault="00CA6686" w:rsidP="0052135B">
            <w:pPr>
              <w:rPr>
                <w:rFonts w:ascii="Tahoma" w:hAnsi="Tahoma" w:cs="Tahoma"/>
                <w:b/>
                <w:sz w:val="24"/>
                <w:szCs w:val="24"/>
              </w:rPr>
            </w:pPr>
            <w:r w:rsidRPr="008C2011">
              <w:rPr>
                <w:rFonts w:ascii="Tahoma" w:hAnsi="Tahoma" w:cs="Tahoma"/>
                <w:b/>
                <w:sz w:val="24"/>
                <w:szCs w:val="24"/>
              </w:rPr>
              <w:t xml:space="preserve">Compliant with </w:t>
            </w:r>
            <w:r w:rsidR="00F57E32" w:rsidRPr="008C2011">
              <w:rPr>
                <w:rFonts w:ascii="Tahoma" w:hAnsi="Tahoma" w:cs="Tahoma"/>
                <w:b/>
                <w:sz w:val="24"/>
                <w:szCs w:val="24"/>
              </w:rPr>
              <w:t>Charter Outcomes and Standards</w:t>
            </w:r>
            <w:r w:rsidRPr="008C2011">
              <w:rPr>
                <w:rFonts w:ascii="Tahoma" w:hAnsi="Tahoma" w:cs="Tahoma"/>
                <w:b/>
                <w:sz w:val="24"/>
                <w:szCs w:val="24"/>
              </w:rPr>
              <w:t>:</w:t>
            </w:r>
          </w:p>
          <w:p w:rsidR="00CA6686" w:rsidRPr="008C2011" w:rsidRDefault="00CA6686" w:rsidP="0052135B">
            <w:pPr>
              <w:rPr>
                <w:rFonts w:ascii="Tahoma" w:hAnsi="Tahoma" w:cs="Tahoma"/>
                <w:b/>
                <w:sz w:val="24"/>
                <w:szCs w:val="24"/>
              </w:rPr>
            </w:pPr>
          </w:p>
        </w:tc>
        <w:tc>
          <w:tcPr>
            <w:tcW w:w="4995" w:type="dxa"/>
          </w:tcPr>
          <w:p w:rsidR="00806B07" w:rsidRPr="008C2011" w:rsidRDefault="00806B07" w:rsidP="0052135B">
            <w:pPr>
              <w:rPr>
                <w:rFonts w:ascii="Tahoma" w:hAnsi="Tahoma" w:cs="Tahoma"/>
                <w:b/>
                <w:sz w:val="24"/>
                <w:szCs w:val="24"/>
              </w:rPr>
            </w:pPr>
          </w:p>
          <w:p w:rsidR="009D643B" w:rsidRPr="008C2011" w:rsidRDefault="009D643B" w:rsidP="00F57E32">
            <w:pPr>
              <w:rPr>
                <w:rFonts w:ascii="Tahoma" w:hAnsi="Tahoma" w:cs="Tahoma"/>
                <w:b/>
                <w:sz w:val="24"/>
                <w:szCs w:val="24"/>
              </w:rPr>
            </w:pPr>
          </w:p>
          <w:p w:rsidR="007A207D" w:rsidRPr="008C2011" w:rsidRDefault="007A207D" w:rsidP="00F57E32">
            <w:pPr>
              <w:rPr>
                <w:rFonts w:ascii="Tahoma" w:hAnsi="Tahoma" w:cs="Tahoma"/>
                <w:b/>
                <w:sz w:val="24"/>
                <w:szCs w:val="24"/>
              </w:rPr>
            </w:pPr>
            <w:r w:rsidRPr="008C2011">
              <w:rPr>
                <w:rFonts w:ascii="Tahoma" w:hAnsi="Tahoma" w:cs="Tahoma"/>
                <w:b/>
                <w:sz w:val="24"/>
                <w:szCs w:val="24"/>
              </w:rPr>
              <w:t>7,8,9- Housing Options;</w:t>
            </w:r>
          </w:p>
          <w:p w:rsidR="004C637E" w:rsidRPr="008C2011" w:rsidRDefault="007A207D" w:rsidP="00F57E32">
            <w:pPr>
              <w:rPr>
                <w:rFonts w:ascii="Tahoma" w:hAnsi="Tahoma" w:cs="Tahoma"/>
                <w:b/>
                <w:sz w:val="24"/>
                <w:szCs w:val="24"/>
              </w:rPr>
            </w:pPr>
            <w:r w:rsidRPr="008C2011">
              <w:rPr>
                <w:rFonts w:ascii="Tahoma" w:hAnsi="Tahoma" w:cs="Tahoma"/>
                <w:b/>
                <w:sz w:val="24"/>
                <w:szCs w:val="24"/>
              </w:rPr>
              <w:t>10- Access to Social Housing</w:t>
            </w:r>
          </w:p>
          <w:p w:rsidR="007A207D" w:rsidRPr="008C2011" w:rsidRDefault="004C637E" w:rsidP="00F57E32">
            <w:pPr>
              <w:rPr>
                <w:rFonts w:ascii="Tahoma" w:hAnsi="Tahoma" w:cs="Tahoma"/>
                <w:b/>
                <w:sz w:val="24"/>
                <w:szCs w:val="24"/>
              </w:rPr>
            </w:pPr>
            <w:r w:rsidRPr="008C2011">
              <w:rPr>
                <w:rFonts w:ascii="Tahoma" w:hAnsi="Tahoma" w:cs="Tahoma"/>
                <w:b/>
                <w:sz w:val="24"/>
                <w:szCs w:val="24"/>
              </w:rPr>
              <w:t>11- Tenancy Sustainment</w:t>
            </w:r>
            <w:r w:rsidR="007A207D" w:rsidRPr="008C2011">
              <w:rPr>
                <w:rFonts w:ascii="Tahoma" w:hAnsi="Tahoma" w:cs="Tahoma"/>
                <w:b/>
                <w:sz w:val="24"/>
                <w:szCs w:val="24"/>
              </w:rPr>
              <w:t>;</w:t>
            </w:r>
          </w:p>
          <w:p w:rsidR="00F57E32" w:rsidRPr="008C2011" w:rsidRDefault="009D643B" w:rsidP="00F57E32">
            <w:pPr>
              <w:rPr>
                <w:rFonts w:ascii="Tahoma" w:hAnsi="Tahoma" w:cs="Tahoma"/>
                <w:b/>
                <w:sz w:val="24"/>
                <w:szCs w:val="24"/>
              </w:rPr>
            </w:pPr>
            <w:r w:rsidRPr="008C2011">
              <w:rPr>
                <w:rFonts w:ascii="Tahoma" w:hAnsi="Tahoma" w:cs="Tahoma"/>
                <w:b/>
                <w:sz w:val="24"/>
                <w:szCs w:val="24"/>
              </w:rPr>
              <w:t>13- Value for Money;</w:t>
            </w:r>
            <w:r w:rsidR="007A207D" w:rsidRPr="008C2011">
              <w:rPr>
                <w:rFonts w:ascii="Tahoma" w:hAnsi="Tahoma" w:cs="Tahoma"/>
                <w:b/>
                <w:sz w:val="24"/>
                <w:szCs w:val="24"/>
              </w:rPr>
              <w:t xml:space="preserve"> and</w:t>
            </w:r>
          </w:p>
          <w:p w:rsidR="009D643B" w:rsidRPr="008C2011" w:rsidRDefault="009D643B" w:rsidP="00F57E32">
            <w:pPr>
              <w:rPr>
                <w:rFonts w:ascii="Tahoma" w:hAnsi="Tahoma" w:cs="Tahoma"/>
                <w:b/>
                <w:sz w:val="24"/>
                <w:szCs w:val="24"/>
              </w:rPr>
            </w:pPr>
            <w:r w:rsidRPr="008C2011">
              <w:rPr>
                <w:rFonts w:ascii="Tahoma" w:hAnsi="Tahoma" w:cs="Tahoma"/>
                <w:b/>
                <w:sz w:val="24"/>
                <w:szCs w:val="24"/>
              </w:rPr>
              <w:t>14 and 15- Rents and Service charges</w:t>
            </w:r>
          </w:p>
          <w:p w:rsidR="007A207D" w:rsidRPr="008C2011" w:rsidRDefault="007A207D" w:rsidP="00F57E32">
            <w:pPr>
              <w:rPr>
                <w:rFonts w:ascii="Tahoma" w:hAnsi="Tahoma" w:cs="Tahoma"/>
                <w:b/>
                <w:sz w:val="24"/>
                <w:szCs w:val="24"/>
              </w:rPr>
            </w:pPr>
          </w:p>
        </w:tc>
      </w:tr>
      <w:tr w:rsidR="00CA6686" w:rsidRPr="008C2011" w:rsidTr="00752C8E">
        <w:tc>
          <w:tcPr>
            <w:tcW w:w="3533" w:type="dxa"/>
          </w:tcPr>
          <w:p w:rsidR="00CA6686" w:rsidRPr="008C2011" w:rsidRDefault="00CA6686" w:rsidP="0052135B">
            <w:pPr>
              <w:rPr>
                <w:rFonts w:ascii="Tahoma" w:hAnsi="Tahoma" w:cs="Tahoma"/>
                <w:b/>
                <w:sz w:val="24"/>
                <w:szCs w:val="24"/>
              </w:rPr>
            </w:pPr>
          </w:p>
          <w:p w:rsidR="00CA6686" w:rsidRPr="008C2011" w:rsidRDefault="00CA6686" w:rsidP="0052135B">
            <w:pPr>
              <w:rPr>
                <w:rFonts w:ascii="Tahoma" w:hAnsi="Tahoma" w:cs="Tahoma"/>
                <w:b/>
                <w:sz w:val="24"/>
                <w:szCs w:val="24"/>
              </w:rPr>
            </w:pPr>
            <w:r w:rsidRPr="008C2011">
              <w:rPr>
                <w:rFonts w:ascii="Tahoma" w:hAnsi="Tahoma" w:cs="Tahoma"/>
                <w:b/>
                <w:sz w:val="24"/>
                <w:szCs w:val="24"/>
              </w:rPr>
              <w:t>Compliant with Tenant Participation Strategy :</w:t>
            </w:r>
          </w:p>
          <w:p w:rsidR="00CA6686" w:rsidRPr="008C2011" w:rsidRDefault="00CA6686" w:rsidP="0052135B">
            <w:pPr>
              <w:rPr>
                <w:rFonts w:ascii="Tahoma" w:hAnsi="Tahoma" w:cs="Tahoma"/>
                <w:b/>
                <w:sz w:val="24"/>
                <w:szCs w:val="24"/>
              </w:rPr>
            </w:pPr>
          </w:p>
        </w:tc>
        <w:tc>
          <w:tcPr>
            <w:tcW w:w="4995" w:type="dxa"/>
          </w:tcPr>
          <w:p w:rsidR="00CA6686" w:rsidRPr="008C2011" w:rsidRDefault="00CA6686" w:rsidP="0052135B">
            <w:pPr>
              <w:rPr>
                <w:rFonts w:ascii="Tahoma" w:hAnsi="Tahoma" w:cs="Tahoma"/>
                <w:b/>
                <w:sz w:val="24"/>
                <w:szCs w:val="24"/>
              </w:rPr>
            </w:pPr>
          </w:p>
          <w:p w:rsidR="00CA6686" w:rsidRPr="008C2011" w:rsidRDefault="00806B07" w:rsidP="0052135B">
            <w:pPr>
              <w:rPr>
                <w:rFonts w:ascii="Tahoma" w:hAnsi="Tahoma" w:cs="Tahoma"/>
                <w:b/>
                <w:sz w:val="24"/>
                <w:szCs w:val="24"/>
              </w:rPr>
            </w:pPr>
            <w:r w:rsidRPr="008C2011">
              <w:rPr>
                <w:rFonts w:ascii="Tahoma" w:hAnsi="Tahoma" w:cs="Tahoma"/>
                <w:b/>
                <w:sz w:val="24"/>
                <w:szCs w:val="24"/>
              </w:rPr>
              <w:t>Consult with our registered tenant organisations, promote our aims and objectives, and receive feedback</w:t>
            </w:r>
          </w:p>
        </w:tc>
      </w:tr>
      <w:tr w:rsidR="00CA6686" w:rsidRPr="008C2011" w:rsidTr="00752C8E">
        <w:tc>
          <w:tcPr>
            <w:tcW w:w="3533" w:type="dxa"/>
          </w:tcPr>
          <w:p w:rsidR="00CA6686" w:rsidRPr="008C2011" w:rsidRDefault="00CA6686" w:rsidP="0052135B">
            <w:pPr>
              <w:rPr>
                <w:rFonts w:ascii="Tahoma" w:hAnsi="Tahoma" w:cs="Tahoma"/>
                <w:b/>
                <w:sz w:val="24"/>
                <w:szCs w:val="24"/>
              </w:rPr>
            </w:pPr>
          </w:p>
          <w:p w:rsidR="00CA6686" w:rsidRPr="008C2011" w:rsidRDefault="00CA6686" w:rsidP="0052135B">
            <w:pPr>
              <w:rPr>
                <w:rFonts w:ascii="Tahoma" w:hAnsi="Tahoma" w:cs="Tahoma"/>
                <w:b/>
                <w:sz w:val="24"/>
                <w:szCs w:val="24"/>
              </w:rPr>
            </w:pPr>
            <w:r w:rsidRPr="008C2011">
              <w:rPr>
                <w:rFonts w:ascii="Tahoma" w:hAnsi="Tahoma" w:cs="Tahoma"/>
                <w:b/>
                <w:sz w:val="24"/>
                <w:szCs w:val="24"/>
              </w:rPr>
              <w:t>Compliant with Equal</w:t>
            </w:r>
            <w:r w:rsidR="00C80B7C" w:rsidRPr="008C2011">
              <w:rPr>
                <w:rFonts w:ascii="Tahoma" w:hAnsi="Tahoma" w:cs="Tahoma"/>
                <w:b/>
                <w:sz w:val="24"/>
                <w:szCs w:val="24"/>
              </w:rPr>
              <w:t>ity &amp; Diversity</w:t>
            </w:r>
            <w:r w:rsidRPr="008C2011">
              <w:rPr>
                <w:rFonts w:ascii="Tahoma" w:hAnsi="Tahoma" w:cs="Tahoma"/>
                <w:b/>
                <w:sz w:val="24"/>
                <w:szCs w:val="24"/>
              </w:rPr>
              <w:t>:</w:t>
            </w:r>
          </w:p>
          <w:p w:rsidR="00CA6686" w:rsidRPr="008C2011" w:rsidRDefault="00CA6686" w:rsidP="0052135B">
            <w:pPr>
              <w:rPr>
                <w:rFonts w:ascii="Tahoma" w:hAnsi="Tahoma" w:cs="Tahoma"/>
                <w:b/>
                <w:sz w:val="24"/>
                <w:szCs w:val="24"/>
              </w:rPr>
            </w:pPr>
          </w:p>
        </w:tc>
        <w:tc>
          <w:tcPr>
            <w:tcW w:w="4995" w:type="dxa"/>
          </w:tcPr>
          <w:p w:rsidR="00CA6686" w:rsidRPr="008C2011" w:rsidRDefault="00CA6686" w:rsidP="0052135B">
            <w:pPr>
              <w:rPr>
                <w:rFonts w:ascii="Tahoma" w:hAnsi="Tahoma" w:cs="Tahoma"/>
                <w:b/>
                <w:sz w:val="24"/>
                <w:szCs w:val="24"/>
              </w:rPr>
            </w:pPr>
          </w:p>
          <w:p w:rsidR="00CA6686" w:rsidRPr="008C2011" w:rsidRDefault="00937DFE" w:rsidP="0052135B">
            <w:pPr>
              <w:rPr>
                <w:rFonts w:ascii="Tahoma" w:hAnsi="Tahoma" w:cs="Tahoma"/>
                <w:b/>
                <w:sz w:val="24"/>
                <w:szCs w:val="24"/>
              </w:rPr>
            </w:pPr>
            <w:r w:rsidRPr="008C2011">
              <w:rPr>
                <w:rFonts w:ascii="Tahoma" w:hAnsi="Tahoma" w:cs="Tahoma"/>
                <w:b/>
                <w:sz w:val="24"/>
                <w:szCs w:val="24"/>
              </w:rPr>
              <w:t>Y</w:t>
            </w:r>
            <w:r w:rsidR="00E17BC9" w:rsidRPr="008C2011">
              <w:rPr>
                <w:rFonts w:ascii="Tahoma" w:hAnsi="Tahoma" w:cs="Tahoma"/>
                <w:b/>
                <w:sz w:val="24"/>
                <w:szCs w:val="24"/>
              </w:rPr>
              <w:t>es</w:t>
            </w:r>
          </w:p>
        </w:tc>
      </w:tr>
      <w:tr w:rsidR="00CA6686" w:rsidRPr="008C2011" w:rsidTr="00752C8E">
        <w:tc>
          <w:tcPr>
            <w:tcW w:w="3533" w:type="dxa"/>
          </w:tcPr>
          <w:p w:rsidR="00CA6686" w:rsidRPr="008C2011" w:rsidRDefault="00CA6686" w:rsidP="0052135B">
            <w:pPr>
              <w:rPr>
                <w:rFonts w:ascii="Tahoma" w:hAnsi="Tahoma" w:cs="Tahoma"/>
                <w:b/>
                <w:sz w:val="24"/>
                <w:szCs w:val="24"/>
              </w:rPr>
            </w:pPr>
          </w:p>
          <w:p w:rsidR="00CA6686" w:rsidRPr="008C2011" w:rsidRDefault="00CA6686" w:rsidP="0052135B">
            <w:pPr>
              <w:rPr>
                <w:rFonts w:ascii="Tahoma" w:hAnsi="Tahoma" w:cs="Tahoma"/>
                <w:b/>
                <w:sz w:val="24"/>
                <w:szCs w:val="24"/>
              </w:rPr>
            </w:pPr>
            <w:r w:rsidRPr="008C2011">
              <w:rPr>
                <w:rFonts w:ascii="Tahoma" w:hAnsi="Tahoma" w:cs="Tahoma"/>
                <w:b/>
                <w:sz w:val="24"/>
                <w:szCs w:val="24"/>
              </w:rPr>
              <w:t xml:space="preserve">Compliant with </w:t>
            </w:r>
            <w:r w:rsidR="00F57E32" w:rsidRPr="008C2011">
              <w:rPr>
                <w:rFonts w:ascii="Tahoma" w:hAnsi="Tahoma" w:cs="Tahoma"/>
                <w:b/>
                <w:sz w:val="24"/>
                <w:szCs w:val="24"/>
              </w:rPr>
              <w:t xml:space="preserve">Business </w:t>
            </w:r>
            <w:r w:rsidRPr="008C2011">
              <w:rPr>
                <w:rFonts w:ascii="Tahoma" w:hAnsi="Tahoma" w:cs="Tahoma"/>
                <w:b/>
                <w:sz w:val="24"/>
                <w:szCs w:val="24"/>
              </w:rPr>
              <w:t>Plan :</w:t>
            </w:r>
          </w:p>
          <w:p w:rsidR="00CA6686" w:rsidRPr="008C2011" w:rsidRDefault="00CA6686" w:rsidP="0052135B">
            <w:pPr>
              <w:rPr>
                <w:rFonts w:ascii="Tahoma" w:hAnsi="Tahoma" w:cs="Tahoma"/>
                <w:b/>
                <w:sz w:val="24"/>
                <w:szCs w:val="24"/>
              </w:rPr>
            </w:pPr>
          </w:p>
        </w:tc>
        <w:tc>
          <w:tcPr>
            <w:tcW w:w="4995" w:type="dxa"/>
          </w:tcPr>
          <w:p w:rsidR="00CA6686" w:rsidRPr="008C2011" w:rsidRDefault="00CA6686" w:rsidP="0052135B">
            <w:pPr>
              <w:rPr>
                <w:rFonts w:ascii="Tahoma" w:hAnsi="Tahoma" w:cs="Tahoma"/>
                <w:b/>
                <w:sz w:val="24"/>
                <w:szCs w:val="24"/>
              </w:rPr>
            </w:pPr>
          </w:p>
          <w:p w:rsidR="00806B07" w:rsidRPr="008C2011" w:rsidRDefault="00806B07" w:rsidP="0052135B">
            <w:pPr>
              <w:rPr>
                <w:rFonts w:ascii="Tahoma" w:hAnsi="Tahoma" w:cs="Tahoma"/>
                <w:b/>
                <w:sz w:val="24"/>
                <w:szCs w:val="24"/>
              </w:rPr>
            </w:pPr>
            <w:r w:rsidRPr="008C2011">
              <w:rPr>
                <w:rFonts w:ascii="Tahoma" w:hAnsi="Tahoma" w:cs="Tahoma"/>
                <w:b/>
                <w:sz w:val="24"/>
                <w:szCs w:val="24"/>
              </w:rPr>
              <w:t>To improve service delivery</w:t>
            </w:r>
          </w:p>
          <w:p w:rsidR="00806B07" w:rsidRPr="008C2011" w:rsidRDefault="00806B07" w:rsidP="0052135B">
            <w:pPr>
              <w:rPr>
                <w:rFonts w:ascii="Tahoma" w:hAnsi="Tahoma" w:cs="Tahoma"/>
                <w:b/>
                <w:sz w:val="24"/>
                <w:szCs w:val="24"/>
              </w:rPr>
            </w:pPr>
            <w:r w:rsidRPr="008C2011">
              <w:rPr>
                <w:rFonts w:ascii="Tahoma" w:hAnsi="Tahoma" w:cs="Tahoma"/>
                <w:b/>
                <w:sz w:val="24"/>
                <w:szCs w:val="24"/>
              </w:rPr>
              <w:t>To assist in monitoring  void costs and promote savings</w:t>
            </w:r>
          </w:p>
        </w:tc>
      </w:tr>
    </w:tbl>
    <w:p w:rsidR="00CA6686" w:rsidRPr="008C2011" w:rsidRDefault="00CA6686" w:rsidP="0048035E">
      <w:pPr>
        <w:rPr>
          <w:rFonts w:ascii="Tahoma" w:hAnsi="Tahoma" w:cs="Tahoma"/>
          <w:sz w:val="24"/>
          <w:szCs w:val="24"/>
          <w:rPrChange w:id="2" w:author="Nicola Roy" w:date="2018-06-06T10:22:00Z">
            <w:rPr>
              <w:sz w:val="24"/>
              <w:szCs w:val="24"/>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82"/>
      </w:tblGrid>
      <w:tr w:rsidR="00CA6686" w:rsidRPr="008C2011" w:rsidTr="00752C8E">
        <w:tc>
          <w:tcPr>
            <w:tcW w:w="3510" w:type="dxa"/>
          </w:tcPr>
          <w:p w:rsidR="00CA6686" w:rsidRPr="008C2011" w:rsidRDefault="00CA6686" w:rsidP="0052135B">
            <w:pPr>
              <w:rPr>
                <w:rFonts w:ascii="Tahoma" w:hAnsi="Tahoma" w:cs="Tahoma"/>
                <w:b/>
                <w:sz w:val="24"/>
                <w:szCs w:val="24"/>
              </w:rPr>
            </w:pPr>
          </w:p>
          <w:p w:rsidR="00CA6686" w:rsidRPr="008C2011" w:rsidRDefault="00CA6686" w:rsidP="0052135B">
            <w:pPr>
              <w:rPr>
                <w:rFonts w:ascii="Tahoma" w:hAnsi="Tahoma" w:cs="Tahoma"/>
                <w:b/>
                <w:sz w:val="24"/>
                <w:szCs w:val="24"/>
              </w:rPr>
            </w:pPr>
            <w:r w:rsidRPr="008C2011">
              <w:rPr>
                <w:rFonts w:ascii="Tahoma" w:hAnsi="Tahoma" w:cs="Tahoma"/>
                <w:b/>
                <w:sz w:val="24"/>
                <w:szCs w:val="24"/>
              </w:rPr>
              <w:t>Date for Approval :</w:t>
            </w:r>
          </w:p>
          <w:p w:rsidR="00CA6686" w:rsidRPr="008C2011" w:rsidRDefault="00CA6686" w:rsidP="0052135B">
            <w:pPr>
              <w:rPr>
                <w:rFonts w:ascii="Tahoma" w:hAnsi="Tahoma" w:cs="Tahoma"/>
                <w:b/>
                <w:sz w:val="24"/>
                <w:szCs w:val="24"/>
              </w:rPr>
            </w:pPr>
          </w:p>
          <w:p w:rsidR="00CA6686" w:rsidRPr="008C2011" w:rsidRDefault="00CA6686" w:rsidP="0052135B">
            <w:pPr>
              <w:rPr>
                <w:rFonts w:ascii="Tahoma" w:hAnsi="Tahoma" w:cs="Tahoma"/>
                <w:b/>
                <w:sz w:val="24"/>
                <w:szCs w:val="24"/>
              </w:rPr>
            </w:pPr>
            <w:r w:rsidRPr="008C2011">
              <w:rPr>
                <w:rFonts w:ascii="Tahoma" w:hAnsi="Tahoma" w:cs="Tahoma"/>
                <w:b/>
                <w:sz w:val="24"/>
                <w:szCs w:val="24"/>
              </w:rPr>
              <w:t>Date for Review :</w:t>
            </w:r>
          </w:p>
        </w:tc>
        <w:tc>
          <w:tcPr>
            <w:tcW w:w="5018" w:type="dxa"/>
          </w:tcPr>
          <w:p w:rsidR="00CA6686" w:rsidRPr="008C2011" w:rsidRDefault="00CA6686" w:rsidP="0052135B">
            <w:pPr>
              <w:rPr>
                <w:rFonts w:ascii="Tahoma" w:hAnsi="Tahoma" w:cs="Tahoma"/>
                <w:b/>
                <w:sz w:val="24"/>
                <w:szCs w:val="24"/>
              </w:rPr>
            </w:pPr>
          </w:p>
          <w:p w:rsidR="00CA6686" w:rsidRPr="008C2011" w:rsidRDefault="00B96A28" w:rsidP="0052135B">
            <w:pPr>
              <w:rPr>
                <w:rFonts w:ascii="Tahoma" w:hAnsi="Tahoma" w:cs="Tahoma"/>
                <w:b/>
                <w:sz w:val="24"/>
                <w:szCs w:val="24"/>
              </w:rPr>
            </w:pPr>
            <w:ins w:id="3" w:author="Lorraine Dallas" w:date="2018-07-03T14:15:00Z">
              <w:r>
                <w:rPr>
                  <w:rFonts w:ascii="Tahoma" w:hAnsi="Tahoma" w:cs="Tahoma"/>
                  <w:b/>
                  <w:sz w:val="24"/>
                  <w:szCs w:val="24"/>
                </w:rPr>
                <w:t>July 2018</w:t>
              </w:r>
            </w:ins>
            <w:del w:id="4" w:author="Lorraine Dallas" w:date="2018-07-03T14:15:00Z">
              <w:r w:rsidR="000E763F" w:rsidRPr="008C2011" w:rsidDel="00B96A28">
                <w:rPr>
                  <w:rFonts w:ascii="Tahoma" w:hAnsi="Tahoma" w:cs="Tahoma"/>
                  <w:b/>
                  <w:sz w:val="24"/>
                  <w:szCs w:val="24"/>
                </w:rPr>
                <w:delText>A</w:delText>
              </w:r>
              <w:r w:rsidR="00C42B8F" w:rsidRPr="008C2011" w:rsidDel="00B96A28">
                <w:rPr>
                  <w:rFonts w:ascii="Tahoma" w:hAnsi="Tahoma" w:cs="Tahoma"/>
                  <w:b/>
                  <w:sz w:val="24"/>
                  <w:szCs w:val="24"/>
                </w:rPr>
                <w:delText>ugust</w:delText>
              </w:r>
            </w:del>
            <w:r w:rsidR="00C42B8F" w:rsidRPr="008C2011">
              <w:rPr>
                <w:rFonts w:ascii="Tahoma" w:hAnsi="Tahoma" w:cs="Tahoma"/>
                <w:b/>
                <w:sz w:val="24"/>
                <w:szCs w:val="24"/>
              </w:rPr>
              <w:t xml:space="preserve"> </w:t>
            </w:r>
            <w:r w:rsidR="00752C8E" w:rsidRPr="008C2011">
              <w:rPr>
                <w:rFonts w:ascii="Tahoma" w:hAnsi="Tahoma" w:cs="Tahoma"/>
                <w:b/>
                <w:sz w:val="24"/>
                <w:szCs w:val="24"/>
              </w:rPr>
              <w:t>2017</w:t>
            </w:r>
          </w:p>
          <w:p w:rsidR="000A5607" w:rsidRPr="008C2011" w:rsidRDefault="00F57E32" w:rsidP="0005027F">
            <w:pPr>
              <w:rPr>
                <w:rFonts w:ascii="Tahoma" w:hAnsi="Tahoma" w:cs="Tahoma"/>
                <w:b/>
                <w:sz w:val="24"/>
                <w:szCs w:val="24"/>
              </w:rPr>
            </w:pPr>
            <w:r w:rsidRPr="008C2011">
              <w:rPr>
                <w:rFonts w:ascii="Tahoma" w:hAnsi="Tahoma" w:cs="Tahoma"/>
                <w:b/>
                <w:sz w:val="24"/>
                <w:szCs w:val="24"/>
              </w:rPr>
              <w:t xml:space="preserve"> </w:t>
            </w:r>
          </w:p>
          <w:p w:rsidR="0005027F" w:rsidRPr="008C2011" w:rsidRDefault="00B96A28">
            <w:pPr>
              <w:rPr>
                <w:rFonts w:ascii="Tahoma" w:hAnsi="Tahoma" w:cs="Tahoma"/>
                <w:b/>
                <w:sz w:val="24"/>
                <w:szCs w:val="24"/>
              </w:rPr>
            </w:pPr>
            <w:ins w:id="5" w:author="Lorraine Dallas" w:date="2018-07-03T14:15:00Z">
              <w:r>
                <w:rPr>
                  <w:rFonts w:ascii="Tahoma" w:hAnsi="Tahoma" w:cs="Tahoma"/>
                  <w:b/>
                  <w:sz w:val="24"/>
                  <w:szCs w:val="24"/>
                </w:rPr>
                <w:t xml:space="preserve">July </w:t>
              </w:r>
            </w:ins>
            <w:del w:id="6" w:author="Lorraine Dallas" w:date="2018-07-03T14:15:00Z">
              <w:r w:rsidR="00C42B8F" w:rsidRPr="008C2011" w:rsidDel="00B96A28">
                <w:rPr>
                  <w:rFonts w:ascii="Tahoma" w:hAnsi="Tahoma" w:cs="Tahoma"/>
                  <w:b/>
                  <w:sz w:val="24"/>
                  <w:szCs w:val="24"/>
                </w:rPr>
                <w:delText>August</w:delText>
              </w:r>
            </w:del>
            <w:r w:rsidR="00C42B8F" w:rsidRPr="008C2011">
              <w:rPr>
                <w:rFonts w:ascii="Tahoma" w:hAnsi="Tahoma" w:cs="Tahoma"/>
                <w:b/>
                <w:sz w:val="24"/>
                <w:szCs w:val="24"/>
              </w:rPr>
              <w:t xml:space="preserve"> </w:t>
            </w:r>
            <w:r w:rsidR="000E763F" w:rsidRPr="008C2011">
              <w:rPr>
                <w:rFonts w:ascii="Tahoma" w:hAnsi="Tahoma" w:cs="Tahoma"/>
                <w:b/>
                <w:sz w:val="24"/>
                <w:szCs w:val="24"/>
              </w:rPr>
              <w:t>2020</w:t>
            </w:r>
          </w:p>
        </w:tc>
      </w:tr>
    </w:tbl>
    <w:p w:rsidR="00CA6686" w:rsidRPr="008C2011" w:rsidRDefault="00CA6686" w:rsidP="0048035E">
      <w:pPr>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4868"/>
      </w:tblGrid>
      <w:tr w:rsidR="00CA6686" w:rsidRPr="008C2011" w:rsidTr="00752C8E">
        <w:tc>
          <w:tcPr>
            <w:tcW w:w="3510" w:type="dxa"/>
          </w:tcPr>
          <w:p w:rsidR="00CA6686" w:rsidRPr="008C2011" w:rsidRDefault="00CA6686" w:rsidP="0052135B">
            <w:pPr>
              <w:rPr>
                <w:rFonts w:ascii="Tahoma" w:hAnsi="Tahoma" w:cs="Tahoma"/>
                <w:b/>
                <w:sz w:val="24"/>
                <w:szCs w:val="24"/>
              </w:rPr>
            </w:pPr>
          </w:p>
          <w:p w:rsidR="00CA6686" w:rsidRPr="008C2011" w:rsidRDefault="00CA6686" w:rsidP="0052135B">
            <w:pPr>
              <w:rPr>
                <w:rFonts w:ascii="Tahoma" w:hAnsi="Tahoma" w:cs="Tahoma"/>
                <w:b/>
                <w:sz w:val="24"/>
                <w:szCs w:val="24"/>
              </w:rPr>
            </w:pPr>
            <w:r w:rsidRPr="008C2011">
              <w:rPr>
                <w:rFonts w:ascii="Tahoma" w:hAnsi="Tahoma" w:cs="Tahoma"/>
                <w:b/>
                <w:sz w:val="24"/>
                <w:szCs w:val="24"/>
              </w:rPr>
              <w:t>Responsible Officer</w:t>
            </w:r>
            <w:r w:rsidR="005F52E7" w:rsidRPr="008C2011">
              <w:rPr>
                <w:rFonts w:ascii="Tahoma" w:hAnsi="Tahoma" w:cs="Tahoma"/>
                <w:b/>
                <w:sz w:val="24"/>
                <w:szCs w:val="24"/>
              </w:rPr>
              <w:t>s</w:t>
            </w:r>
            <w:r w:rsidRPr="008C2011">
              <w:rPr>
                <w:rFonts w:ascii="Tahoma" w:hAnsi="Tahoma" w:cs="Tahoma"/>
                <w:b/>
                <w:sz w:val="24"/>
                <w:szCs w:val="24"/>
              </w:rPr>
              <w:t xml:space="preserve"> :</w:t>
            </w:r>
          </w:p>
          <w:p w:rsidR="00CA6686" w:rsidRPr="008C2011" w:rsidRDefault="00CA6686" w:rsidP="0052135B">
            <w:pPr>
              <w:rPr>
                <w:rFonts w:ascii="Tahoma" w:hAnsi="Tahoma" w:cs="Tahoma"/>
                <w:b/>
                <w:sz w:val="24"/>
                <w:szCs w:val="24"/>
              </w:rPr>
            </w:pPr>
          </w:p>
        </w:tc>
        <w:tc>
          <w:tcPr>
            <w:tcW w:w="5018" w:type="dxa"/>
          </w:tcPr>
          <w:p w:rsidR="00CA6686" w:rsidRPr="008C2011" w:rsidRDefault="00CA6686" w:rsidP="0052135B">
            <w:pPr>
              <w:rPr>
                <w:rFonts w:ascii="Tahoma" w:hAnsi="Tahoma" w:cs="Tahoma"/>
                <w:b/>
                <w:sz w:val="24"/>
                <w:szCs w:val="24"/>
              </w:rPr>
            </w:pPr>
          </w:p>
          <w:p w:rsidR="00CA6686" w:rsidRPr="008C2011" w:rsidRDefault="00312B71" w:rsidP="004169FF">
            <w:pPr>
              <w:rPr>
                <w:rFonts w:ascii="Tahoma" w:hAnsi="Tahoma" w:cs="Tahoma"/>
                <w:b/>
                <w:sz w:val="24"/>
                <w:szCs w:val="24"/>
              </w:rPr>
            </w:pPr>
            <w:r w:rsidRPr="008C2011">
              <w:rPr>
                <w:rFonts w:ascii="Tahoma" w:hAnsi="Tahoma" w:cs="Tahoma"/>
                <w:b/>
                <w:sz w:val="24"/>
                <w:szCs w:val="24"/>
              </w:rPr>
              <w:t>Director of Customer Services</w:t>
            </w:r>
          </w:p>
        </w:tc>
      </w:tr>
    </w:tbl>
    <w:p w:rsidR="00CA6686" w:rsidRPr="008C2011" w:rsidRDefault="00CA6686" w:rsidP="0048035E">
      <w:pPr>
        <w:rPr>
          <w:rFonts w:ascii="Tahoma" w:hAnsi="Tahoma" w:cs="Tahoma"/>
          <w:b/>
          <w:sz w:val="24"/>
          <w:szCs w:val="24"/>
        </w:rPr>
      </w:pPr>
    </w:p>
    <w:p w:rsidR="00D24F8E" w:rsidRPr="008C2011" w:rsidRDefault="00D24F8E" w:rsidP="00752C8E">
      <w:pPr>
        <w:pStyle w:val="BodyText"/>
        <w:ind w:right="-199"/>
        <w:rPr>
          <w:rFonts w:ascii="Tahoma" w:hAnsi="Tahoma" w:cs="Tahoma"/>
          <w:sz w:val="24"/>
          <w:szCs w:val="24"/>
          <w:u w:val="single"/>
        </w:rPr>
      </w:pPr>
    </w:p>
    <w:p w:rsidR="00CA6686" w:rsidRPr="008C2011" w:rsidRDefault="00CA6686" w:rsidP="00752C8E">
      <w:pPr>
        <w:pStyle w:val="BodyText"/>
        <w:ind w:right="-199"/>
        <w:rPr>
          <w:rFonts w:ascii="Tahoma" w:hAnsi="Tahoma" w:cs="Tahoma"/>
          <w:sz w:val="24"/>
          <w:szCs w:val="24"/>
          <w:u w:val="single"/>
        </w:rPr>
      </w:pPr>
    </w:p>
    <w:p w:rsidR="00CA6686" w:rsidRPr="008C2011" w:rsidRDefault="00CA6686" w:rsidP="00752C8E">
      <w:pPr>
        <w:pStyle w:val="BodyText"/>
        <w:ind w:right="-199"/>
        <w:rPr>
          <w:rFonts w:ascii="Tahoma" w:hAnsi="Tahoma" w:cs="Tahoma"/>
          <w:sz w:val="24"/>
          <w:szCs w:val="24"/>
          <w:u w:val="single"/>
        </w:rPr>
      </w:pPr>
    </w:p>
    <w:p w:rsidR="00CA6686" w:rsidRPr="008C2011" w:rsidRDefault="00CA6686" w:rsidP="00752C8E">
      <w:pPr>
        <w:pStyle w:val="BodyText"/>
        <w:ind w:right="-199"/>
        <w:rPr>
          <w:rFonts w:ascii="Tahoma" w:hAnsi="Tahoma" w:cs="Tahoma"/>
          <w:sz w:val="24"/>
          <w:szCs w:val="24"/>
          <w:u w:val="single"/>
        </w:rPr>
      </w:pPr>
    </w:p>
    <w:p w:rsidR="00CA6686" w:rsidRPr="008C2011" w:rsidRDefault="00CA6686" w:rsidP="00752C8E">
      <w:pPr>
        <w:pStyle w:val="BodyText"/>
        <w:ind w:right="-199"/>
        <w:rPr>
          <w:rFonts w:ascii="Tahoma" w:hAnsi="Tahoma" w:cs="Tahoma"/>
          <w:sz w:val="24"/>
          <w:szCs w:val="24"/>
          <w:u w:val="single"/>
        </w:rPr>
      </w:pPr>
    </w:p>
    <w:p w:rsidR="00CA6686" w:rsidRPr="008C2011" w:rsidRDefault="00CA6686" w:rsidP="00752C8E">
      <w:pPr>
        <w:pStyle w:val="BodyText"/>
        <w:ind w:right="-199"/>
        <w:rPr>
          <w:rFonts w:ascii="Tahoma" w:hAnsi="Tahoma" w:cs="Tahoma"/>
          <w:sz w:val="24"/>
          <w:szCs w:val="24"/>
          <w:u w:val="single"/>
        </w:rPr>
      </w:pPr>
    </w:p>
    <w:p w:rsidR="00CA6686" w:rsidRPr="008C2011" w:rsidRDefault="00CA6686" w:rsidP="00752C8E">
      <w:pPr>
        <w:pStyle w:val="BodyText"/>
        <w:ind w:right="-199"/>
        <w:rPr>
          <w:rFonts w:ascii="Tahoma" w:hAnsi="Tahoma" w:cs="Tahoma"/>
          <w:sz w:val="24"/>
          <w:u w:val="single"/>
        </w:rPr>
      </w:pPr>
    </w:p>
    <w:p w:rsidR="00CA6686" w:rsidRPr="008C2011" w:rsidRDefault="00CA6686" w:rsidP="00752C8E">
      <w:pPr>
        <w:pStyle w:val="BodyText"/>
        <w:ind w:right="-199"/>
        <w:rPr>
          <w:rFonts w:ascii="Tahoma" w:hAnsi="Tahoma" w:cs="Tahoma"/>
          <w:sz w:val="24"/>
          <w:u w:val="single"/>
        </w:rPr>
      </w:pPr>
    </w:p>
    <w:p w:rsidR="00CA6686" w:rsidRPr="008C2011" w:rsidRDefault="001A5676" w:rsidP="00752C8E">
      <w:pPr>
        <w:pStyle w:val="BodyText"/>
        <w:ind w:right="-199"/>
        <w:rPr>
          <w:rFonts w:ascii="Tahoma" w:hAnsi="Tahoma" w:cs="Tahoma"/>
          <w:b w:val="0"/>
          <w:sz w:val="16"/>
          <w:szCs w:val="16"/>
        </w:rPr>
      </w:pPr>
      <w:r w:rsidRPr="008C2011">
        <w:rPr>
          <w:rFonts w:ascii="Tahoma" w:hAnsi="Tahoma" w:cs="Tahoma"/>
          <w:b w:val="0"/>
          <w:sz w:val="16"/>
          <w:szCs w:val="16"/>
        </w:rPr>
        <w:t xml:space="preserve">          </w:t>
      </w:r>
      <w:r w:rsidR="005F52E7" w:rsidRPr="008C2011">
        <w:rPr>
          <w:rFonts w:ascii="Tahoma" w:hAnsi="Tahoma" w:cs="Tahoma"/>
          <w:b w:val="0"/>
          <w:sz w:val="16"/>
          <w:szCs w:val="16"/>
        </w:rPr>
        <w:t>COMPANY/HOUSMAN/POL.03/MB/DMI/PB/</w:t>
      </w:r>
      <w:r w:rsidRPr="008C2011">
        <w:rPr>
          <w:rFonts w:ascii="Tahoma" w:hAnsi="Tahoma" w:cs="Tahoma"/>
          <w:b w:val="0"/>
          <w:sz w:val="16"/>
          <w:szCs w:val="16"/>
        </w:rPr>
        <w:t>25.03.10</w:t>
      </w:r>
    </w:p>
    <w:p w:rsidR="00CA6686" w:rsidRPr="008C2011" w:rsidRDefault="00CA6686" w:rsidP="00752C8E">
      <w:pPr>
        <w:pStyle w:val="BodyText"/>
        <w:ind w:right="-199"/>
        <w:rPr>
          <w:rFonts w:ascii="Tahoma" w:hAnsi="Tahoma" w:cs="Tahoma"/>
          <w:b w:val="0"/>
          <w:sz w:val="16"/>
          <w:szCs w:val="16"/>
        </w:rPr>
      </w:pPr>
    </w:p>
    <w:p w:rsidR="00937DFE" w:rsidRPr="008C2011" w:rsidRDefault="00937DFE" w:rsidP="00752C8E">
      <w:pPr>
        <w:pStyle w:val="BodyText"/>
        <w:ind w:right="-199"/>
        <w:rPr>
          <w:rFonts w:ascii="Tahoma" w:hAnsi="Tahoma" w:cs="Tahoma"/>
          <w:sz w:val="24"/>
          <w:szCs w:val="24"/>
        </w:rPr>
      </w:pPr>
    </w:p>
    <w:p w:rsidR="00D24F8E" w:rsidRPr="008C2011" w:rsidRDefault="00B237E6" w:rsidP="00752C8E">
      <w:pPr>
        <w:pStyle w:val="BodyText"/>
        <w:ind w:right="-199"/>
        <w:rPr>
          <w:rFonts w:ascii="Tahoma" w:hAnsi="Tahoma" w:cs="Tahoma"/>
          <w:sz w:val="24"/>
          <w:szCs w:val="24"/>
        </w:rPr>
      </w:pPr>
      <w:r w:rsidRPr="008C2011">
        <w:rPr>
          <w:rFonts w:ascii="Tahoma" w:hAnsi="Tahoma" w:cs="Tahoma"/>
          <w:sz w:val="24"/>
          <w:szCs w:val="24"/>
        </w:rPr>
        <w:t>Contents</w:t>
      </w:r>
    </w:p>
    <w:p w:rsidR="00D24F8E" w:rsidRPr="008C2011" w:rsidRDefault="00D24F8E" w:rsidP="00752C8E">
      <w:pPr>
        <w:pStyle w:val="BodyText"/>
        <w:ind w:right="-199"/>
        <w:rPr>
          <w:rFonts w:ascii="Tahoma" w:hAnsi="Tahoma" w:cs="Tahoma"/>
          <w:sz w:val="24"/>
          <w:szCs w:val="24"/>
          <w:u w:val="single"/>
        </w:rPr>
      </w:pPr>
    </w:p>
    <w:p w:rsidR="00D24F8E" w:rsidRPr="008C2011" w:rsidRDefault="00D24F8E" w:rsidP="00752C8E">
      <w:pPr>
        <w:pStyle w:val="BodyText"/>
        <w:ind w:right="-199"/>
        <w:rPr>
          <w:rFonts w:ascii="Tahoma" w:hAnsi="Tahoma" w:cs="Tahoma"/>
          <w:sz w:val="24"/>
          <w:szCs w:val="24"/>
          <w:u w:val="single"/>
        </w:rPr>
      </w:pPr>
    </w:p>
    <w:p w:rsidR="00D24F8E" w:rsidRPr="008C2011" w:rsidRDefault="00DC0406" w:rsidP="00752C8E">
      <w:pPr>
        <w:pStyle w:val="BodyText"/>
        <w:ind w:right="-199"/>
        <w:rPr>
          <w:rFonts w:ascii="Tahoma" w:hAnsi="Tahoma" w:cs="Tahoma"/>
          <w:sz w:val="24"/>
          <w:szCs w:val="24"/>
        </w:rPr>
      </w:pPr>
      <w:r>
        <w:rPr>
          <w:rFonts w:ascii="Tahoma" w:hAnsi="Tahoma" w:cs="Tahoma"/>
          <w:sz w:val="24"/>
          <w:szCs w:val="24"/>
        </w:rPr>
        <w:t>Section 1:</w:t>
      </w:r>
      <w:r>
        <w:rPr>
          <w:rFonts w:ascii="Tahoma" w:hAnsi="Tahoma" w:cs="Tahoma"/>
          <w:sz w:val="24"/>
          <w:szCs w:val="24"/>
        </w:rPr>
        <w:tab/>
      </w:r>
      <w:r>
        <w:rPr>
          <w:rFonts w:ascii="Tahoma" w:hAnsi="Tahoma" w:cs="Tahoma"/>
          <w:sz w:val="24"/>
          <w:szCs w:val="24"/>
        </w:rPr>
        <w:tab/>
        <w:t>Aims &amp;</w:t>
      </w:r>
      <w:r w:rsidR="00B237E6" w:rsidRPr="008C2011">
        <w:rPr>
          <w:rFonts w:ascii="Tahoma" w:hAnsi="Tahoma" w:cs="Tahoma"/>
          <w:sz w:val="24"/>
          <w:szCs w:val="24"/>
        </w:rPr>
        <w:t xml:space="preserve"> Objectives</w:t>
      </w:r>
    </w:p>
    <w:p w:rsidR="00D24F8E" w:rsidRPr="008C2011" w:rsidRDefault="00D24F8E" w:rsidP="00752C8E">
      <w:pPr>
        <w:pStyle w:val="BodyText"/>
        <w:ind w:right="-199"/>
        <w:rPr>
          <w:rFonts w:ascii="Tahoma" w:hAnsi="Tahoma" w:cs="Tahoma"/>
          <w:sz w:val="24"/>
          <w:szCs w:val="24"/>
        </w:rPr>
      </w:pPr>
    </w:p>
    <w:p w:rsidR="00D24F8E" w:rsidRPr="008C2011" w:rsidRDefault="00D24F8E" w:rsidP="00752C8E">
      <w:pPr>
        <w:pStyle w:val="BodyText"/>
        <w:ind w:right="-199"/>
        <w:rPr>
          <w:rFonts w:ascii="Tahoma" w:hAnsi="Tahoma" w:cs="Tahoma"/>
          <w:sz w:val="24"/>
          <w:szCs w:val="24"/>
        </w:rPr>
      </w:pPr>
    </w:p>
    <w:p w:rsidR="00D24F8E" w:rsidRPr="008C2011" w:rsidRDefault="00B237E6" w:rsidP="00752C8E">
      <w:pPr>
        <w:pStyle w:val="BodyText"/>
        <w:ind w:right="-199"/>
        <w:rPr>
          <w:rFonts w:ascii="Tahoma" w:hAnsi="Tahoma" w:cs="Tahoma"/>
          <w:sz w:val="24"/>
          <w:szCs w:val="24"/>
        </w:rPr>
      </w:pPr>
      <w:r w:rsidRPr="008C2011">
        <w:rPr>
          <w:rFonts w:ascii="Tahoma" w:hAnsi="Tahoma" w:cs="Tahoma"/>
          <w:sz w:val="24"/>
          <w:szCs w:val="24"/>
        </w:rPr>
        <w:t xml:space="preserve">Section </w:t>
      </w:r>
      <w:r w:rsidR="001D40DB" w:rsidRPr="008C2011">
        <w:rPr>
          <w:rFonts w:ascii="Tahoma" w:hAnsi="Tahoma" w:cs="Tahoma"/>
          <w:sz w:val="24"/>
          <w:szCs w:val="24"/>
        </w:rPr>
        <w:t>2</w:t>
      </w:r>
      <w:r w:rsidRPr="008C2011">
        <w:rPr>
          <w:rFonts w:ascii="Tahoma" w:hAnsi="Tahoma" w:cs="Tahoma"/>
          <w:sz w:val="24"/>
          <w:szCs w:val="24"/>
        </w:rPr>
        <w:t>:</w:t>
      </w:r>
      <w:r w:rsidRPr="008C2011">
        <w:rPr>
          <w:rFonts w:ascii="Tahoma" w:hAnsi="Tahoma" w:cs="Tahoma"/>
          <w:sz w:val="24"/>
          <w:szCs w:val="24"/>
        </w:rPr>
        <w:tab/>
      </w:r>
      <w:r w:rsidRPr="008C2011">
        <w:rPr>
          <w:rFonts w:ascii="Tahoma" w:hAnsi="Tahoma" w:cs="Tahoma"/>
          <w:sz w:val="24"/>
          <w:szCs w:val="24"/>
        </w:rPr>
        <w:tab/>
      </w:r>
      <w:r w:rsidR="000C1439" w:rsidRPr="008C2011">
        <w:rPr>
          <w:rFonts w:ascii="Tahoma" w:hAnsi="Tahoma" w:cs="Tahoma"/>
          <w:sz w:val="24"/>
          <w:szCs w:val="24"/>
        </w:rPr>
        <w:t xml:space="preserve">Policy Background </w:t>
      </w:r>
    </w:p>
    <w:p w:rsidR="00D24F8E" w:rsidRPr="008C2011" w:rsidRDefault="00D24F8E" w:rsidP="00752C8E">
      <w:pPr>
        <w:pStyle w:val="BodyText"/>
        <w:ind w:right="-199"/>
        <w:rPr>
          <w:rFonts w:ascii="Tahoma" w:hAnsi="Tahoma" w:cs="Tahoma"/>
          <w:sz w:val="24"/>
          <w:szCs w:val="24"/>
        </w:rPr>
      </w:pPr>
    </w:p>
    <w:p w:rsidR="00D24F8E" w:rsidRPr="008C2011" w:rsidRDefault="00D24F8E" w:rsidP="00752C8E">
      <w:pPr>
        <w:pStyle w:val="BodyText"/>
        <w:ind w:right="-199"/>
        <w:rPr>
          <w:rFonts w:ascii="Tahoma" w:hAnsi="Tahoma" w:cs="Tahoma"/>
          <w:sz w:val="24"/>
          <w:szCs w:val="24"/>
        </w:rPr>
      </w:pPr>
    </w:p>
    <w:p w:rsidR="00D24F8E" w:rsidRPr="008C2011" w:rsidRDefault="00B237E6" w:rsidP="00752C8E">
      <w:pPr>
        <w:pStyle w:val="BodyText"/>
        <w:ind w:right="-199"/>
        <w:rPr>
          <w:rFonts w:ascii="Tahoma" w:hAnsi="Tahoma" w:cs="Tahoma"/>
          <w:sz w:val="24"/>
          <w:szCs w:val="24"/>
        </w:rPr>
      </w:pPr>
      <w:r w:rsidRPr="008C2011">
        <w:rPr>
          <w:rFonts w:ascii="Tahoma" w:hAnsi="Tahoma" w:cs="Tahoma"/>
          <w:sz w:val="24"/>
          <w:szCs w:val="24"/>
        </w:rPr>
        <w:t xml:space="preserve">Section </w:t>
      </w:r>
      <w:r w:rsidR="001D40DB" w:rsidRPr="008C2011">
        <w:rPr>
          <w:rFonts w:ascii="Tahoma" w:hAnsi="Tahoma" w:cs="Tahoma"/>
          <w:sz w:val="24"/>
          <w:szCs w:val="24"/>
        </w:rPr>
        <w:t>3</w:t>
      </w:r>
      <w:r w:rsidRPr="008C2011">
        <w:rPr>
          <w:rFonts w:ascii="Tahoma" w:hAnsi="Tahoma" w:cs="Tahoma"/>
          <w:sz w:val="24"/>
          <w:szCs w:val="24"/>
        </w:rPr>
        <w:t>:</w:t>
      </w:r>
      <w:r w:rsidRPr="008C2011">
        <w:rPr>
          <w:rFonts w:ascii="Tahoma" w:hAnsi="Tahoma" w:cs="Tahoma"/>
          <w:sz w:val="24"/>
          <w:szCs w:val="24"/>
        </w:rPr>
        <w:tab/>
      </w:r>
      <w:r w:rsidRPr="008C2011">
        <w:rPr>
          <w:rFonts w:ascii="Tahoma" w:hAnsi="Tahoma" w:cs="Tahoma"/>
          <w:sz w:val="24"/>
          <w:szCs w:val="24"/>
        </w:rPr>
        <w:tab/>
      </w:r>
      <w:r w:rsidR="000C1439" w:rsidRPr="008C2011">
        <w:rPr>
          <w:rFonts w:ascii="Tahoma" w:hAnsi="Tahoma" w:cs="Tahoma"/>
          <w:sz w:val="24"/>
          <w:szCs w:val="24"/>
        </w:rPr>
        <w:t xml:space="preserve">Effective Void Management &amp; Objectives </w:t>
      </w:r>
      <w:r w:rsidR="00752C8E" w:rsidRPr="008C2011">
        <w:rPr>
          <w:rFonts w:ascii="Tahoma" w:hAnsi="Tahoma" w:cs="Tahoma"/>
          <w:sz w:val="24"/>
          <w:szCs w:val="24"/>
        </w:rPr>
        <w:br/>
      </w:r>
    </w:p>
    <w:p w:rsidR="00CA6686" w:rsidRPr="008C2011" w:rsidRDefault="00CA6686" w:rsidP="00752C8E">
      <w:pPr>
        <w:pStyle w:val="BodyText"/>
        <w:ind w:right="-199"/>
        <w:rPr>
          <w:rFonts w:ascii="Tahoma" w:hAnsi="Tahoma" w:cs="Tahoma"/>
          <w:sz w:val="24"/>
          <w:szCs w:val="24"/>
        </w:rPr>
      </w:pPr>
    </w:p>
    <w:p w:rsidR="000C1439" w:rsidRPr="008C2011" w:rsidRDefault="00F01E81" w:rsidP="000C1439">
      <w:pPr>
        <w:rPr>
          <w:rFonts w:ascii="Tahoma" w:hAnsi="Tahoma" w:cs="Tahoma"/>
          <w:b/>
          <w:sz w:val="24"/>
          <w:szCs w:val="24"/>
        </w:rPr>
      </w:pPr>
      <w:r>
        <w:rPr>
          <w:rFonts w:ascii="Tahoma" w:hAnsi="Tahoma" w:cs="Tahoma"/>
          <w:b/>
          <w:sz w:val="24"/>
          <w:szCs w:val="24"/>
        </w:rPr>
        <w:t>Section 4</w:t>
      </w:r>
      <w:r w:rsidR="000C1439" w:rsidRPr="008C2011">
        <w:rPr>
          <w:rFonts w:ascii="Tahoma" w:hAnsi="Tahoma" w:cs="Tahoma"/>
          <w:b/>
          <w:sz w:val="24"/>
          <w:szCs w:val="24"/>
        </w:rPr>
        <w:t>:</w:t>
      </w:r>
      <w:r w:rsidR="000C1439" w:rsidRPr="008C2011">
        <w:rPr>
          <w:rFonts w:ascii="Tahoma" w:hAnsi="Tahoma" w:cs="Tahoma"/>
          <w:b/>
          <w:sz w:val="24"/>
          <w:szCs w:val="24"/>
        </w:rPr>
        <w:tab/>
      </w:r>
      <w:r w:rsidR="000C1439" w:rsidRPr="008C2011">
        <w:rPr>
          <w:rFonts w:ascii="Tahoma" w:hAnsi="Tahoma" w:cs="Tahoma"/>
          <w:b/>
          <w:sz w:val="24"/>
          <w:szCs w:val="24"/>
        </w:rPr>
        <w:tab/>
        <w:t>Terminations</w:t>
      </w:r>
      <w:r w:rsidR="00752C8E" w:rsidRPr="008C2011">
        <w:rPr>
          <w:rFonts w:ascii="Tahoma" w:hAnsi="Tahoma" w:cs="Tahoma"/>
          <w:b/>
          <w:sz w:val="24"/>
          <w:szCs w:val="24"/>
        </w:rPr>
        <w:br/>
      </w:r>
    </w:p>
    <w:p w:rsidR="000C1439" w:rsidRPr="008C2011" w:rsidRDefault="000C1439" w:rsidP="000C1439">
      <w:pPr>
        <w:rPr>
          <w:rFonts w:ascii="Tahoma" w:hAnsi="Tahoma" w:cs="Tahoma"/>
          <w:b/>
          <w:sz w:val="24"/>
          <w:szCs w:val="24"/>
        </w:rPr>
      </w:pPr>
    </w:p>
    <w:p w:rsidR="000C1439" w:rsidRPr="008C2011" w:rsidRDefault="000C1439" w:rsidP="000C1439">
      <w:pPr>
        <w:rPr>
          <w:rFonts w:ascii="Tahoma" w:hAnsi="Tahoma" w:cs="Tahoma"/>
          <w:b/>
          <w:sz w:val="24"/>
          <w:szCs w:val="24"/>
        </w:rPr>
      </w:pPr>
      <w:r w:rsidRPr="008C2011">
        <w:rPr>
          <w:rFonts w:ascii="Tahoma" w:hAnsi="Tahoma" w:cs="Tahoma"/>
          <w:b/>
          <w:sz w:val="24"/>
          <w:szCs w:val="24"/>
        </w:rPr>
        <w:t>Section 5:</w:t>
      </w:r>
      <w:r w:rsidRPr="008C2011">
        <w:rPr>
          <w:rFonts w:ascii="Tahoma" w:hAnsi="Tahoma" w:cs="Tahoma"/>
          <w:b/>
          <w:sz w:val="24"/>
          <w:szCs w:val="24"/>
        </w:rPr>
        <w:tab/>
      </w:r>
      <w:r w:rsidRPr="008C2011">
        <w:rPr>
          <w:rFonts w:ascii="Tahoma" w:hAnsi="Tahoma" w:cs="Tahoma"/>
          <w:b/>
          <w:sz w:val="24"/>
          <w:szCs w:val="24"/>
        </w:rPr>
        <w:tab/>
        <w:t>Performance Monitoring</w:t>
      </w:r>
      <w:r w:rsidR="00752C8E" w:rsidRPr="008C2011">
        <w:rPr>
          <w:rFonts w:ascii="Tahoma" w:hAnsi="Tahoma" w:cs="Tahoma"/>
          <w:b/>
          <w:sz w:val="24"/>
          <w:szCs w:val="24"/>
        </w:rPr>
        <w:br/>
      </w:r>
    </w:p>
    <w:p w:rsidR="000C1439" w:rsidRPr="008C2011" w:rsidRDefault="000C1439" w:rsidP="00752C8E">
      <w:pPr>
        <w:pStyle w:val="BodyText"/>
        <w:ind w:right="-199"/>
        <w:rPr>
          <w:rFonts w:ascii="Tahoma" w:hAnsi="Tahoma" w:cs="Tahoma"/>
          <w:sz w:val="24"/>
          <w:szCs w:val="24"/>
        </w:rPr>
      </w:pPr>
    </w:p>
    <w:p w:rsidR="00D24F8E" w:rsidRPr="008C2011" w:rsidRDefault="00B237E6" w:rsidP="00752C8E">
      <w:pPr>
        <w:pStyle w:val="BodyText"/>
        <w:ind w:right="-199"/>
        <w:rPr>
          <w:rFonts w:ascii="Tahoma" w:hAnsi="Tahoma" w:cs="Tahoma"/>
          <w:sz w:val="24"/>
          <w:szCs w:val="24"/>
        </w:rPr>
      </w:pPr>
      <w:r w:rsidRPr="008C2011">
        <w:rPr>
          <w:rFonts w:ascii="Tahoma" w:hAnsi="Tahoma" w:cs="Tahoma"/>
          <w:sz w:val="24"/>
          <w:szCs w:val="24"/>
        </w:rPr>
        <w:t xml:space="preserve">Section </w:t>
      </w:r>
      <w:r w:rsidR="000C1439" w:rsidRPr="008C2011">
        <w:rPr>
          <w:rFonts w:ascii="Tahoma" w:hAnsi="Tahoma" w:cs="Tahoma"/>
          <w:sz w:val="24"/>
          <w:szCs w:val="24"/>
        </w:rPr>
        <w:t>6</w:t>
      </w:r>
      <w:r w:rsidRPr="008C2011">
        <w:rPr>
          <w:rFonts w:ascii="Tahoma" w:hAnsi="Tahoma" w:cs="Tahoma"/>
          <w:sz w:val="24"/>
          <w:szCs w:val="24"/>
        </w:rPr>
        <w:t>:</w:t>
      </w:r>
      <w:r w:rsidRPr="008C2011">
        <w:rPr>
          <w:rFonts w:ascii="Tahoma" w:hAnsi="Tahoma" w:cs="Tahoma"/>
          <w:sz w:val="24"/>
          <w:szCs w:val="24"/>
        </w:rPr>
        <w:tab/>
      </w:r>
      <w:r w:rsidRPr="008C2011">
        <w:rPr>
          <w:rFonts w:ascii="Tahoma" w:hAnsi="Tahoma" w:cs="Tahoma"/>
          <w:sz w:val="24"/>
          <w:szCs w:val="24"/>
        </w:rPr>
        <w:tab/>
      </w:r>
      <w:r w:rsidR="000C1439" w:rsidRPr="008C2011">
        <w:rPr>
          <w:rFonts w:ascii="Tahoma" w:hAnsi="Tahoma" w:cs="Tahoma"/>
          <w:sz w:val="24"/>
          <w:szCs w:val="24"/>
        </w:rPr>
        <w:t xml:space="preserve">Equality &amp; Diversity </w:t>
      </w:r>
    </w:p>
    <w:p w:rsidR="00D24F8E" w:rsidRPr="008C2011" w:rsidRDefault="00D24F8E" w:rsidP="00752C8E">
      <w:pPr>
        <w:pStyle w:val="BodyText"/>
        <w:ind w:right="-199"/>
        <w:rPr>
          <w:rFonts w:ascii="Tahoma" w:hAnsi="Tahoma" w:cs="Tahoma"/>
          <w:sz w:val="24"/>
          <w:szCs w:val="24"/>
          <w:u w:val="single"/>
        </w:rPr>
      </w:pPr>
    </w:p>
    <w:p w:rsidR="00CA6686" w:rsidRPr="008C2011" w:rsidRDefault="00CA6686" w:rsidP="00752C8E">
      <w:pPr>
        <w:pStyle w:val="BodyText"/>
        <w:ind w:right="-199"/>
        <w:rPr>
          <w:rFonts w:ascii="Tahoma" w:hAnsi="Tahoma" w:cs="Tahoma"/>
          <w:sz w:val="24"/>
          <w:szCs w:val="24"/>
          <w:u w:val="single"/>
        </w:rPr>
      </w:pPr>
    </w:p>
    <w:p w:rsidR="00D24F8E" w:rsidRPr="008C2011" w:rsidRDefault="001D40DB" w:rsidP="00752C8E">
      <w:pPr>
        <w:pStyle w:val="BodyText"/>
        <w:ind w:right="-199"/>
        <w:rPr>
          <w:rFonts w:ascii="Tahoma" w:hAnsi="Tahoma" w:cs="Tahoma"/>
          <w:sz w:val="24"/>
          <w:szCs w:val="24"/>
        </w:rPr>
      </w:pPr>
      <w:r w:rsidRPr="008C2011">
        <w:rPr>
          <w:rFonts w:ascii="Tahoma" w:hAnsi="Tahoma" w:cs="Tahoma"/>
          <w:sz w:val="24"/>
          <w:szCs w:val="24"/>
        </w:rPr>
        <w:t xml:space="preserve">Section </w:t>
      </w:r>
      <w:ins w:id="7" w:author="Lorraine Dallas" w:date="2018-07-05T12:27:00Z">
        <w:r w:rsidR="003B4401">
          <w:rPr>
            <w:rFonts w:ascii="Tahoma" w:hAnsi="Tahoma" w:cs="Tahoma"/>
            <w:sz w:val="24"/>
            <w:szCs w:val="24"/>
          </w:rPr>
          <w:t>7.</w:t>
        </w:r>
      </w:ins>
      <w:del w:id="8" w:author="Lorraine Dallas" w:date="2018-07-05T12:27:00Z">
        <w:r w:rsidRPr="008C2011" w:rsidDel="003B4401">
          <w:rPr>
            <w:rFonts w:ascii="Tahoma" w:hAnsi="Tahoma" w:cs="Tahoma"/>
            <w:sz w:val="24"/>
            <w:szCs w:val="24"/>
          </w:rPr>
          <w:delText>5</w:delText>
        </w:r>
      </w:del>
      <w:r w:rsidR="00B237E6" w:rsidRPr="008C2011">
        <w:rPr>
          <w:rFonts w:ascii="Tahoma" w:hAnsi="Tahoma" w:cs="Tahoma"/>
          <w:sz w:val="24"/>
          <w:szCs w:val="24"/>
        </w:rPr>
        <w:t>:</w:t>
      </w:r>
      <w:r w:rsidR="00B237E6" w:rsidRPr="008C2011">
        <w:rPr>
          <w:rFonts w:ascii="Tahoma" w:hAnsi="Tahoma" w:cs="Tahoma"/>
          <w:sz w:val="24"/>
          <w:szCs w:val="24"/>
        </w:rPr>
        <w:tab/>
      </w:r>
      <w:r w:rsidR="00B237E6" w:rsidRPr="008C2011">
        <w:rPr>
          <w:rFonts w:ascii="Tahoma" w:hAnsi="Tahoma" w:cs="Tahoma"/>
          <w:sz w:val="24"/>
          <w:szCs w:val="24"/>
        </w:rPr>
        <w:tab/>
        <w:t xml:space="preserve">Complaints Policy </w:t>
      </w:r>
    </w:p>
    <w:p w:rsidR="00D24F8E" w:rsidRPr="008C2011" w:rsidRDefault="00D24F8E" w:rsidP="00752C8E">
      <w:pPr>
        <w:pStyle w:val="BodyText"/>
        <w:ind w:right="-199"/>
        <w:rPr>
          <w:rFonts w:ascii="Tahoma" w:hAnsi="Tahoma" w:cs="Tahoma"/>
          <w:sz w:val="24"/>
          <w:szCs w:val="24"/>
        </w:rPr>
      </w:pPr>
    </w:p>
    <w:p w:rsidR="00CA6686" w:rsidRPr="008C2011" w:rsidRDefault="00CA6686" w:rsidP="00752C8E">
      <w:pPr>
        <w:pStyle w:val="BodyText"/>
        <w:ind w:right="-199"/>
        <w:rPr>
          <w:rFonts w:ascii="Tahoma" w:hAnsi="Tahoma" w:cs="Tahoma"/>
          <w:sz w:val="24"/>
          <w:szCs w:val="24"/>
        </w:rPr>
      </w:pPr>
    </w:p>
    <w:p w:rsidR="00D24F8E" w:rsidRDefault="001D40DB" w:rsidP="00752C8E">
      <w:pPr>
        <w:pStyle w:val="BodyText"/>
        <w:ind w:right="-199"/>
        <w:rPr>
          <w:ins w:id="9" w:author="Lorraine Dallas" w:date="2018-07-05T12:27:00Z"/>
          <w:rFonts w:ascii="Tahoma" w:hAnsi="Tahoma" w:cs="Tahoma"/>
          <w:sz w:val="24"/>
          <w:szCs w:val="24"/>
        </w:rPr>
      </w:pPr>
      <w:r w:rsidRPr="008C2011">
        <w:rPr>
          <w:rFonts w:ascii="Tahoma" w:hAnsi="Tahoma" w:cs="Tahoma"/>
          <w:sz w:val="24"/>
          <w:szCs w:val="24"/>
        </w:rPr>
        <w:t xml:space="preserve">Section </w:t>
      </w:r>
      <w:ins w:id="10" w:author="Lorraine Dallas" w:date="2018-07-05T12:27:00Z">
        <w:r w:rsidR="003B4401">
          <w:rPr>
            <w:rFonts w:ascii="Tahoma" w:hAnsi="Tahoma" w:cs="Tahoma"/>
            <w:sz w:val="24"/>
            <w:szCs w:val="24"/>
          </w:rPr>
          <w:t>8</w:t>
        </w:r>
      </w:ins>
      <w:del w:id="11" w:author="Lorraine Dallas" w:date="2018-07-05T12:27:00Z">
        <w:r w:rsidRPr="008C2011" w:rsidDel="003B4401">
          <w:rPr>
            <w:rFonts w:ascii="Tahoma" w:hAnsi="Tahoma" w:cs="Tahoma"/>
            <w:sz w:val="24"/>
            <w:szCs w:val="24"/>
          </w:rPr>
          <w:delText>6</w:delText>
        </w:r>
      </w:del>
      <w:r w:rsidR="00D24F8E" w:rsidRPr="008C2011">
        <w:rPr>
          <w:rFonts w:ascii="Tahoma" w:hAnsi="Tahoma" w:cs="Tahoma"/>
          <w:sz w:val="24"/>
          <w:szCs w:val="24"/>
        </w:rPr>
        <w:t>:</w:t>
      </w:r>
      <w:r w:rsidR="00D24F8E" w:rsidRPr="008C2011">
        <w:rPr>
          <w:rFonts w:ascii="Tahoma" w:hAnsi="Tahoma" w:cs="Tahoma"/>
          <w:sz w:val="24"/>
          <w:szCs w:val="24"/>
        </w:rPr>
        <w:tab/>
      </w:r>
      <w:r w:rsidR="00D24F8E" w:rsidRPr="008C2011">
        <w:rPr>
          <w:rFonts w:ascii="Tahoma" w:hAnsi="Tahoma" w:cs="Tahoma"/>
          <w:sz w:val="24"/>
          <w:szCs w:val="24"/>
        </w:rPr>
        <w:tab/>
      </w:r>
      <w:r w:rsidR="00B237E6" w:rsidRPr="008C2011">
        <w:rPr>
          <w:rFonts w:ascii="Tahoma" w:hAnsi="Tahoma" w:cs="Tahoma"/>
          <w:sz w:val="24"/>
          <w:szCs w:val="24"/>
        </w:rPr>
        <w:t>Policy Review</w:t>
      </w:r>
      <w:ins w:id="12" w:author="Lorraine Dallas" w:date="2018-07-05T12:27:00Z">
        <w:r w:rsidR="003B4401">
          <w:rPr>
            <w:rFonts w:ascii="Tahoma" w:hAnsi="Tahoma" w:cs="Tahoma"/>
            <w:sz w:val="24"/>
            <w:szCs w:val="24"/>
          </w:rPr>
          <w:br/>
        </w:r>
      </w:ins>
    </w:p>
    <w:p w:rsidR="003B4401" w:rsidRPr="008C2011" w:rsidRDefault="003B4401" w:rsidP="00752C8E">
      <w:pPr>
        <w:pStyle w:val="BodyText"/>
        <w:ind w:right="-199"/>
        <w:rPr>
          <w:rFonts w:ascii="Tahoma" w:hAnsi="Tahoma" w:cs="Tahoma"/>
          <w:sz w:val="24"/>
          <w:szCs w:val="24"/>
        </w:rPr>
      </w:pPr>
      <w:ins w:id="13" w:author="Lorraine Dallas" w:date="2018-07-05T12:27:00Z">
        <w:r>
          <w:rPr>
            <w:rFonts w:ascii="Tahoma" w:hAnsi="Tahoma" w:cs="Tahoma"/>
            <w:sz w:val="24"/>
            <w:szCs w:val="24"/>
          </w:rPr>
          <w:t>Section 9:</w:t>
        </w:r>
        <w:r>
          <w:rPr>
            <w:rFonts w:ascii="Tahoma" w:hAnsi="Tahoma" w:cs="Tahoma"/>
            <w:sz w:val="24"/>
            <w:szCs w:val="24"/>
          </w:rPr>
          <w:tab/>
        </w:r>
        <w:r>
          <w:rPr>
            <w:rFonts w:ascii="Tahoma" w:hAnsi="Tahoma" w:cs="Tahoma"/>
            <w:sz w:val="24"/>
            <w:szCs w:val="24"/>
          </w:rPr>
          <w:tab/>
          <w:t>General Data Protection Regulations</w:t>
        </w:r>
      </w:ins>
      <w:bookmarkStart w:id="14" w:name="_GoBack"/>
      <w:bookmarkEnd w:id="14"/>
    </w:p>
    <w:p w:rsidR="00D24F8E" w:rsidRPr="008C2011" w:rsidRDefault="00D24F8E" w:rsidP="00752C8E">
      <w:pPr>
        <w:pStyle w:val="BodyText"/>
        <w:ind w:right="-199"/>
        <w:rPr>
          <w:rFonts w:ascii="Tahoma" w:hAnsi="Tahoma" w:cs="Tahoma"/>
          <w:sz w:val="24"/>
          <w:szCs w:val="24"/>
        </w:rPr>
      </w:pPr>
    </w:p>
    <w:p w:rsidR="00CA6686" w:rsidRPr="008C2011" w:rsidRDefault="00CA6686" w:rsidP="00752C8E">
      <w:pPr>
        <w:pStyle w:val="BodyText"/>
        <w:ind w:right="-199"/>
        <w:rPr>
          <w:rFonts w:ascii="Tahoma" w:hAnsi="Tahoma" w:cs="Tahoma"/>
          <w:sz w:val="24"/>
          <w:szCs w:val="24"/>
        </w:rPr>
      </w:pPr>
    </w:p>
    <w:p w:rsidR="00CA6686" w:rsidRPr="008C2011" w:rsidRDefault="00CA6686" w:rsidP="00752C8E">
      <w:pPr>
        <w:pStyle w:val="BodyText"/>
        <w:ind w:right="-199"/>
        <w:rPr>
          <w:rFonts w:ascii="Tahoma" w:hAnsi="Tahoma" w:cs="Tahoma"/>
          <w:sz w:val="24"/>
          <w:szCs w:val="24"/>
        </w:rPr>
      </w:pPr>
    </w:p>
    <w:p w:rsidR="00D24F8E" w:rsidRPr="008C2011" w:rsidRDefault="00D24F8E" w:rsidP="00752C8E">
      <w:pPr>
        <w:pStyle w:val="BodyText"/>
        <w:ind w:right="-199"/>
        <w:rPr>
          <w:rFonts w:ascii="Tahoma" w:hAnsi="Tahoma" w:cs="Tahoma"/>
          <w:sz w:val="24"/>
          <w:szCs w:val="24"/>
        </w:rPr>
      </w:pPr>
      <w:r w:rsidRPr="008C2011">
        <w:rPr>
          <w:rFonts w:ascii="Tahoma" w:hAnsi="Tahoma" w:cs="Tahoma"/>
          <w:sz w:val="24"/>
          <w:szCs w:val="24"/>
        </w:rPr>
        <w:t xml:space="preserve">Appendix </w:t>
      </w:r>
      <w:r w:rsidR="001D40DB" w:rsidRPr="008C2011">
        <w:rPr>
          <w:rFonts w:ascii="Tahoma" w:hAnsi="Tahoma" w:cs="Tahoma"/>
          <w:sz w:val="24"/>
          <w:szCs w:val="24"/>
        </w:rPr>
        <w:t>1</w:t>
      </w:r>
      <w:r w:rsidRPr="008C2011">
        <w:rPr>
          <w:rFonts w:ascii="Tahoma" w:hAnsi="Tahoma" w:cs="Tahoma"/>
          <w:sz w:val="24"/>
          <w:szCs w:val="24"/>
        </w:rPr>
        <w:t>:</w:t>
      </w:r>
      <w:r w:rsidRPr="008C2011">
        <w:rPr>
          <w:rFonts w:ascii="Tahoma" w:hAnsi="Tahoma" w:cs="Tahoma"/>
          <w:sz w:val="24"/>
          <w:szCs w:val="24"/>
        </w:rPr>
        <w:tab/>
        <w:t>Void standard</w:t>
      </w:r>
    </w:p>
    <w:p w:rsidR="00D24F8E" w:rsidRPr="008C2011" w:rsidRDefault="00D24F8E" w:rsidP="00752C8E">
      <w:pPr>
        <w:pStyle w:val="BodyText"/>
        <w:ind w:right="-199"/>
        <w:rPr>
          <w:rFonts w:ascii="Tahoma" w:hAnsi="Tahoma" w:cs="Tahoma"/>
          <w:sz w:val="24"/>
          <w:szCs w:val="24"/>
        </w:rPr>
      </w:pPr>
    </w:p>
    <w:p w:rsidR="00D24F8E" w:rsidRPr="008C2011" w:rsidRDefault="00D24F8E" w:rsidP="00752C8E">
      <w:pPr>
        <w:pStyle w:val="BodyText"/>
        <w:ind w:right="-199"/>
        <w:rPr>
          <w:rFonts w:ascii="Tahoma" w:hAnsi="Tahoma" w:cs="Tahoma"/>
          <w:sz w:val="24"/>
          <w:szCs w:val="24"/>
        </w:rPr>
      </w:pPr>
    </w:p>
    <w:p w:rsidR="00D24F8E" w:rsidRPr="008C2011" w:rsidRDefault="00D24F8E" w:rsidP="00752C8E">
      <w:pPr>
        <w:pStyle w:val="BodyText"/>
        <w:ind w:right="-199"/>
        <w:rPr>
          <w:rFonts w:ascii="Tahoma" w:hAnsi="Tahoma" w:cs="Tahoma"/>
          <w:sz w:val="24"/>
        </w:rPr>
      </w:pPr>
    </w:p>
    <w:p w:rsidR="00D24F8E" w:rsidRPr="008C2011" w:rsidRDefault="00D24F8E" w:rsidP="00752C8E">
      <w:pPr>
        <w:pStyle w:val="BodyText"/>
        <w:ind w:right="-760"/>
        <w:rPr>
          <w:rFonts w:ascii="Tahoma" w:hAnsi="Tahoma" w:cs="Tahoma"/>
          <w:sz w:val="24"/>
          <w:szCs w:val="24"/>
        </w:rPr>
      </w:pPr>
      <w:r w:rsidRPr="008C2011">
        <w:rPr>
          <w:rFonts w:ascii="Tahoma" w:hAnsi="Tahoma" w:cs="Tahoma"/>
          <w:sz w:val="24"/>
        </w:rPr>
        <w:br w:type="page"/>
      </w:r>
      <w:r w:rsidRPr="008C2011">
        <w:rPr>
          <w:rFonts w:ascii="Tahoma" w:hAnsi="Tahoma" w:cs="Tahoma"/>
          <w:sz w:val="24"/>
          <w:szCs w:val="24"/>
        </w:rPr>
        <w:lastRenderedPageBreak/>
        <w:t xml:space="preserve">1. </w:t>
      </w:r>
      <w:r w:rsidR="00B237E6" w:rsidRPr="008C2011">
        <w:rPr>
          <w:rFonts w:ascii="Tahoma" w:hAnsi="Tahoma" w:cs="Tahoma"/>
          <w:sz w:val="24"/>
          <w:szCs w:val="24"/>
        </w:rPr>
        <w:tab/>
        <w:t xml:space="preserve">Aims </w:t>
      </w:r>
      <w:r w:rsidR="005F52E7" w:rsidRPr="008C2011">
        <w:rPr>
          <w:rFonts w:ascii="Tahoma" w:hAnsi="Tahoma" w:cs="Tahoma"/>
          <w:sz w:val="24"/>
          <w:szCs w:val="24"/>
        </w:rPr>
        <w:t>a</w:t>
      </w:r>
      <w:r w:rsidR="00B237E6" w:rsidRPr="008C2011">
        <w:rPr>
          <w:rFonts w:ascii="Tahoma" w:hAnsi="Tahoma" w:cs="Tahoma"/>
          <w:sz w:val="24"/>
          <w:szCs w:val="24"/>
        </w:rPr>
        <w:t>nd Objectives</w:t>
      </w:r>
    </w:p>
    <w:p w:rsidR="00D24F8E" w:rsidRPr="008C2011" w:rsidRDefault="00D24F8E" w:rsidP="00752C8E">
      <w:pPr>
        <w:pStyle w:val="BodyText"/>
        <w:ind w:right="-760"/>
        <w:rPr>
          <w:rFonts w:ascii="Tahoma" w:hAnsi="Tahoma" w:cs="Tahoma"/>
          <w:sz w:val="24"/>
          <w:szCs w:val="24"/>
        </w:rPr>
      </w:pPr>
    </w:p>
    <w:p w:rsidR="00D24F8E" w:rsidRPr="008C2011" w:rsidRDefault="00D24F8E" w:rsidP="00752C8E">
      <w:pPr>
        <w:pStyle w:val="BodyText"/>
        <w:ind w:right="-760"/>
        <w:rPr>
          <w:rFonts w:ascii="Tahoma" w:hAnsi="Tahoma" w:cs="Tahoma"/>
          <w:bCs/>
          <w:sz w:val="24"/>
          <w:szCs w:val="24"/>
        </w:rPr>
      </w:pPr>
      <w:r w:rsidRPr="008C2011">
        <w:rPr>
          <w:rFonts w:ascii="Tahoma" w:hAnsi="Tahoma" w:cs="Tahoma"/>
          <w:bCs/>
          <w:sz w:val="24"/>
          <w:szCs w:val="24"/>
        </w:rPr>
        <w:t>1.1</w:t>
      </w:r>
      <w:r w:rsidR="00B237E6" w:rsidRPr="008C2011">
        <w:rPr>
          <w:rFonts w:ascii="Tahoma" w:hAnsi="Tahoma" w:cs="Tahoma"/>
          <w:bCs/>
          <w:sz w:val="24"/>
          <w:szCs w:val="24"/>
        </w:rPr>
        <w:tab/>
      </w:r>
      <w:r w:rsidRPr="008C2011">
        <w:rPr>
          <w:rFonts w:ascii="Tahoma" w:hAnsi="Tahoma" w:cs="Tahoma"/>
          <w:bCs/>
          <w:sz w:val="24"/>
          <w:szCs w:val="24"/>
        </w:rPr>
        <w:t xml:space="preserve"> </w:t>
      </w:r>
      <w:r w:rsidR="00312B71" w:rsidRPr="008C2011">
        <w:rPr>
          <w:rFonts w:ascii="Tahoma" w:hAnsi="Tahoma" w:cs="Tahoma"/>
          <w:bCs/>
          <w:sz w:val="24"/>
          <w:szCs w:val="24"/>
        </w:rPr>
        <w:t>INTRODUCTION</w:t>
      </w:r>
    </w:p>
    <w:p w:rsidR="00D24F8E" w:rsidRPr="008C2011" w:rsidRDefault="00D24F8E" w:rsidP="00752C8E">
      <w:pPr>
        <w:pStyle w:val="BodyText"/>
        <w:ind w:right="-760"/>
        <w:rPr>
          <w:rFonts w:ascii="Tahoma" w:hAnsi="Tahoma" w:cs="Tahoma"/>
          <w:b w:val="0"/>
          <w:bCs/>
          <w:sz w:val="24"/>
          <w:szCs w:val="24"/>
        </w:rPr>
      </w:pPr>
    </w:p>
    <w:p w:rsidR="00D24F8E" w:rsidRPr="008C2011" w:rsidRDefault="00D24F8E" w:rsidP="00752C8E">
      <w:pPr>
        <w:pStyle w:val="BodyText"/>
        <w:ind w:right="-760"/>
        <w:rPr>
          <w:rFonts w:ascii="Tahoma" w:hAnsi="Tahoma" w:cs="Tahoma"/>
          <w:b w:val="0"/>
          <w:sz w:val="24"/>
          <w:szCs w:val="24"/>
        </w:rPr>
      </w:pPr>
      <w:r w:rsidRPr="008C2011">
        <w:rPr>
          <w:rFonts w:ascii="Tahoma" w:hAnsi="Tahoma" w:cs="Tahoma"/>
          <w:b w:val="0"/>
          <w:bCs/>
          <w:sz w:val="24"/>
          <w:szCs w:val="24"/>
        </w:rPr>
        <w:t>Barrhead Housing Association</w:t>
      </w:r>
      <w:r w:rsidRPr="008C2011">
        <w:rPr>
          <w:rFonts w:ascii="Tahoma" w:hAnsi="Tahoma" w:cs="Tahoma"/>
          <w:b w:val="0"/>
          <w:sz w:val="24"/>
          <w:szCs w:val="24"/>
        </w:rPr>
        <w:t xml:space="preserve"> is committed to managing its stock efficiently.  In order to do this it is essential to minimise the void rent loss by ensuring that void properties are repaired and allocated as quickly as possible</w:t>
      </w:r>
      <w:r w:rsidR="007472FF" w:rsidRPr="008C2011">
        <w:rPr>
          <w:rFonts w:ascii="Tahoma" w:hAnsi="Tahoma" w:cs="Tahoma"/>
          <w:b w:val="0"/>
          <w:sz w:val="24"/>
          <w:szCs w:val="24"/>
        </w:rPr>
        <w:t>, and at the same time try to create and maintain sustainable communities</w:t>
      </w:r>
      <w:r w:rsidRPr="008C2011">
        <w:rPr>
          <w:rFonts w:ascii="Tahoma" w:hAnsi="Tahoma" w:cs="Tahoma"/>
          <w:b w:val="0"/>
          <w:sz w:val="24"/>
          <w:szCs w:val="24"/>
        </w:rPr>
        <w:t>.</w:t>
      </w:r>
    </w:p>
    <w:p w:rsidR="00D24F8E" w:rsidRPr="008C2011" w:rsidRDefault="00D24F8E" w:rsidP="00752C8E">
      <w:pPr>
        <w:pStyle w:val="BodyText"/>
        <w:ind w:right="-760"/>
        <w:rPr>
          <w:rFonts w:ascii="Tahoma" w:hAnsi="Tahoma" w:cs="Tahoma"/>
          <w:b w:val="0"/>
          <w:sz w:val="24"/>
          <w:szCs w:val="24"/>
        </w:rPr>
      </w:pPr>
    </w:p>
    <w:p w:rsidR="00312B71" w:rsidRPr="008C2011" w:rsidRDefault="00F01E81" w:rsidP="00752C8E">
      <w:pPr>
        <w:pStyle w:val="BodyTextIndent"/>
        <w:ind w:left="0" w:firstLine="0"/>
        <w:jc w:val="left"/>
        <w:rPr>
          <w:rFonts w:ascii="Tahoma" w:hAnsi="Tahoma" w:cs="Tahoma"/>
          <w:sz w:val="24"/>
          <w:szCs w:val="24"/>
        </w:rPr>
      </w:pPr>
      <w:r>
        <w:rPr>
          <w:rFonts w:ascii="Tahoma" w:hAnsi="Tahoma" w:cs="Tahoma"/>
          <w:sz w:val="24"/>
          <w:szCs w:val="24"/>
        </w:rPr>
        <w:t xml:space="preserve">1.2 </w:t>
      </w:r>
      <w:r w:rsidR="00312B71" w:rsidRPr="008C2011">
        <w:rPr>
          <w:rFonts w:ascii="Tahoma" w:hAnsi="Tahoma" w:cs="Tahoma"/>
          <w:sz w:val="24"/>
          <w:szCs w:val="24"/>
        </w:rPr>
        <w:t>Barrhead HA defines a void property as “a habitable dwelling which is on the rent account for which there is no current tenancy”. This means that a void property is created:</w:t>
      </w:r>
    </w:p>
    <w:p w:rsidR="00312B71" w:rsidRPr="008C2011" w:rsidRDefault="00312B71" w:rsidP="00752C8E">
      <w:pPr>
        <w:pStyle w:val="BodyTextIndent"/>
        <w:ind w:left="420" w:hanging="1100"/>
        <w:jc w:val="left"/>
        <w:rPr>
          <w:rFonts w:ascii="Tahoma" w:hAnsi="Tahoma" w:cs="Tahoma"/>
          <w:sz w:val="24"/>
          <w:szCs w:val="24"/>
        </w:rPr>
      </w:pPr>
    </w:p>
    <w:p w:rsidR="00312B71" w:rsidRPr="00B96A28" w:rsidRDefault="00312B71" w:rsidP="00B96A28">
      <w:pPr>
        <w:pStyle w:val="ListParagraph"/>
        <w:numPr>
          <w:ilvl w:val="0"/>
          <w:numId w:val="26"/>
        </w:numPr>
        <w:autoSpaceDE w:val="0"/>
        <w:autoSpaceDN w:val="0"/>
        <w:adjustRightInd w:val="0"/>
        <w:jc w:val="both"/>
        <w:rPr>
          <w:rFonts w:ascii="Tahoma" w:hAnsi="Tahoma" w:cs="Tahoma"/>
          <w:sz w:val="24"/>
          <w:szCs w:val="24"/>
          <w:lang w:val="en-US"/>
        </w:rPr>
      </w:pPr>
      <w:r w:rsidRPr="00B96A28">
        <w:rPr>
          <w:rFonts w:ascii="Tahoma" w:hAnsi="Tahoma" w:cs="Tahoma"/>
          <w:sz w:val="24"/>
          <w:szCs w:val="24"/>
          <w:lang w:val="en-US"/>
        </w:rPr>
        <w:t>Where a tenant has formally terminated the tenancy by written notice,</w:t>
      </w:r>
    </w:p>
    <w:p w:rsidR="00312B71" w:rsidRPr="00B96A28" w:rsidRDefault="00312B71" w:rsidP="00B96A28">
      <w:pPr>
        <w:pStyle w:val="ListParagraph"/>
        <w:numPr>
          <w:ilvl w:val="0"/>
          <w:numId w:val="26"/>
        </w:numPr>
        <w:autoSpaceDE w:val="0"/>
        <w:autoSpaceDN w:val="0"/>
        <w:adjustRightInd w:val="0"/>
        <w:jc w:val="both"/>
        <w:rPr>
          <w:rFonts w:ascii="Tahoma" w:hAnsi="Tahoma" w:cs="Tahoma"/>
          <w:color w:val="000000"/>
          <w:sz w:val="24"/>
          <w:szCs w:val="24"/>
          <w:lang w:val="en-US"/>
        </w:rPr>
      </w:pPr>
      <w:r w:rsidRPr="00B96A28">
        <w:rPr>
          <w:rFonts w:ascii="Tahoma" w:hAnsi="Tahoma" w:cs="Tahoma"/>
          <w:sz w:val="24"/>
          <w:szCs w:val="24"/>
          <w:lang w:val="en-US"/>
        </w:rPr>
        <w:t xml:space="preserve">On the death of a tenant where there is no successor in accordance with our </w:t>
      </w:r>
      <w:r w:rsidRPr="00B96A28">
        <w:rPr>
          <w:rFonts w:ascii="Tahoma" w:hAnsi="Tahoma" w:cs="Tahoma"/>
          <w:color w:val="000000"/>
          <w:sz w:val="24"/>
          <w:szCs w:val="24"/>
          <w:lang w:val="en-US"/>
        </w:rPr>
        <w:t>Policy on Succession</w:t>
      </w:r>
    </w:p>
    <w:p w:rsidR="00312B71" w:rsidRPr="00B96A28" w:rsidRDefault="00312B71" w:rsidP="00B96A28">
      <w:pPr>
        <w:pStyle w:val="ListParagraph"/>
        <w:numPr>
          <w:ilvl w:val="0"/>
          <w:numId w:val="26"/>
        </w:numPr>
        <w:autoSpaceDE w:val="0"/>
        <w:autoSpaceDN w:val="0"/>
        <w:adjustRightInd w:val="0"/>
        <w:jc w:val="both"/>
        <w:rPr>
          <w:rFonts w:ascii="Tahoma" w:hAnsi="Tahoma" w:cs="Tahoma"/>
          <w:sz w:val="24"/>
          <w:szCs w:val="24"/>
          <w:lang w:val="en-US"/>
        </w:rPr>
      </w:pPr>
      <w:r w:rsidRPr="00B96A28">
        <w:rPr>
          <w:rFonts w:ascii="Tahoma" w:hAnsi="Tahoma" w:cs="Tahoma"/>
          <w:sz w:val="24"/>
          <w:szCs w:val="24"/>
          <w:lang w:val="en-US"/>
        </w:rPr>
        <w:t>By Abandonment of a Tenancy, where the appropriate legal notices have been served in accordance with our Abandonment P</w:t>
      </w:r>
      <w:r w:rsidR="0048035E" w:rsidRPr="00B96A28">
        <w:rPr>
          <w:rFonts w:ascii="Tahoma" w:hAnsi="Tahoma" w:cs="Tahoma"/>
          <w:sz w:val="24"/>
          <w:szCs w:val="24"/>
          <w:lang w:val="en-US"/>
        </w:rPr>
        <w:t>olicy</w:t>
      </w:r>
    </w:p>
    <w:p w:rsidR="00312B71" w:rsidRPr="00B96A28" w:rsidRDefault="00312B71" w:rsidP="00B96A28">
      <w:pPr>
        <w:pStyle w:val="ListParagraph"/>
        <w:numPr>
          <w:ilvl w:val="0"/>
          <w:numId w:val="26"/>
        </w:numPr>
        <w:autoSpaceDE w:val="0"/>
        <w:autoSpaceDN w:val="0"/>
        <w:adjustRightInd w:val="0"/>
        <w:jc w:val="both"/>
        <w:rPr>
          <w:rFonts w:ascii="Tahoma" w:hAnsi="Tahoma" w:cs="Tahoma"/>
          <w:sz w:val="24"/>
          <w:szCs w:val="24"/>
          <w:lang w:val="en-US"/>
        </w:rPr>
      </w:pPr>
      <w:r w:rsidRPr="00B96A28">
        <w:rPr>
          <w:rFonts w:ascii="Tahoma" w:hAnsi="Tahoma" w:cs="Tahoma"/>
          <w:sz w:val="24"/>
          <w:szCs w:val="24"/>
          <w:lang w:val="en-US"/>
        </w:rPr>
        <w:t>By eviction where the Association has completed the relevant court action</w:t>
      </w:r>
    </w:p>
    <w:p w:rsidR="00312B71" w:rsidRPr="00B96A28" w:rsidRDefault="00312B71" w:rsidP="00B96A28">
      <w:pPr>
        <w:pStyle w:val="ListParagraph"/>
        <w:numPr>
          <w:ilvl w:val="0"/>
          <w:numId w:val="26"/>
        </w:numPr>
        <w:autoSpaceDE w:val="0"/>
        <w:autoSpaceDN w:val="0"/>
        <w:adjustRightInd w:val="0"/>
        <w:jc w:val="both"/>
        <w:rPr>
          <w:rFonts w:ascii="Tahoma" w:hAnsi="Tahoma" w:cs="Tahoma"/>
          <w:sz w:val="24"/>
          <w:szCs w:val="24"/>
          <w:lang w:val="en-US"/>
        </w:rPr>
      </w:pPr>
      <w:r w:rsidRPr="00B96A28">
        <w:rPr>
          <w:rFonts w:ascii="Tahoma" w:hAnsi="Tahoma" w:cs="Tahoma"/>
          <w:sz w:val="24"/>
          <w:szCs w:val="24"/>
          <w:lang w:val="en-US"/>
        </w:rPr>
        <w:t>Following the handover of a new scheme where the house has been completed but has not been allocated</w:t>
      </w:r>
    </w:p>
    <w:p w:rsidR="0048035E" w:rsidRPr="00B96A28" w:rsidRDefault="0048035E" w:rsidP="00B96A28">
      <w:pPr>
        <w:pStyle w:val="ListParagraph"/>
        <w:numPr>
          <w:ilvl w:val="0"/>
          <w:numId w:val="26"/>
        </w:numPr>
        <w:autoSpaceDE w:val="0"/>
        <w:autoSpaceDN w:val="0"/>
        <w:adjustRightInd w:val="0"/>
        <w:jc w:val="both"/>
        <w:rPr>
          <w:rFonts w:ascii="Tahoma" w:hAnsi="Tahoma" w:cs="Tahoma"/>
          <w:sz w:val="24"/>
          <w:szCs w:val="24"/>
          <w:lang w:val="en-US"/>
        </w:rPr>
      </w:pPr>
      <w:r w:rsidRPr="00B96A28">
        <w:rPr>
          <w:rFonts w:ascii="Tahoma" w:hAnsi="Tahoma" w:cs="Tahoma"/>
          <w:sz w:val="24"/>
          <w:szCs w:val="24"/>
          <w:lang w:val="en-US"/>
        </w:rPr>
        <w:t>Through vacant possession following Rent Off The Shelf Purchases</w:t>
      </w:r>
    </w:p>
    <w:p w:rsidR="00312B71" w:rsidRPr="008C2011" w:rsidRDefault="00312B71" w:rsidP="00752C8E">
      <w:pPr>
        <w:pStyle w:val="BodyTextIndent"/>
        <w:ind w:left="420" w:hanging="1100"/>
        <w:jc w:val="left"/>
        <w:rPr>
          <w:rFonts w:ascii="Tahoma" w:hAnsi="Tahoma" w:cs="Tahoma"/>
          <w:sz w:val="24"/>
          <w:szCs w:val="24"/>
        </w:rPr>
      </w:pPr>
    </w:p>
    <w:p w:rsidR="00312B71" w:rsidRPr="008C2011" w:rsidRDefault="00312B71" w:rsidP="00B96A28">
      <w:pPr>
        <w:ind w:left="400" w:hanging="360"/>
        <w:rPr>
          <w:rFonts w:ascii="Tahoma" w:hAnsi="Tahoma" w:cs="Tahoma"/>
          <w:sz w:val="24"/>
          <w:szCs w:val="24"/>
        </w:rPr>
      </w:pPr>
      <w:r w:rsidRPr="008C2011">
        <w:rPr>
          <w:rFonts w:ascii="Tahoma" w:hAnsi="Tahoma" w:cs="Tahoma"/>
          <w:sz w:val="24"/>
          <w:szCs w:val="24"/>
        </w:rPr>
        <w:t>1.3</w:t>
      </w:r>
      <w:r w:rsidRPr="008C2011">
        <w:rPr>
          <w:rFonts w:ascii="Tahoma" w:hAnsi="Tahoma" w:cs="Tahoma"/>
          <w:sz w:val="24"/>
          <w:szCs w:val="24"/>
        </w:rPr>
        <w:tab/>
        <w:t xml:space="preserve">The Scottish Housing Regulator defines a low demand property (void or occupied) as a property where one or more of the following symptoms are exhibited: </w:t>
      </w:r>
    </w:p>
    <w:p w:rsidR="0048035E" w:rsidRPr="008C2011" w:rsidRDefault="0048035E" w:rsidP="00752C8E">
      <w:pPr>
        <w:ind w:left="40" w:hanging="720"/>
        <w:rPr>
          <w:rFonts w:ascii="Tahoma" w:hAnsi="Tahoma" w:cs="Tahoma"/>
          <w:sz w:val="24"/>
          <w:szCs w:val="24"/>
        </w:rPr>
      </w:pPr>
    </w:p>
    <w:p w:rsidR="008C2011" w:rsidRPr="00995B78" w:rsidRDefault="00995B78" w:rsidP="00B96A28">
      <w:pPr>
        <w:pStyle w:val="Default"/>
        <w:numPr>
          <w:ilvl w:val="0"/>
          <w:numId w:val="27"/>
        </w:numPr>
        <w:rPr>
          <w:rFonts w:ascii="Tahoma" w:hAnsi="Tahoma" w:cs="Tahoma"/>
        </w:rPr>
      </w:pPr>
      <w:r>
        <w:rPr>
          <w:rFonts w:ascii="Tahoma" w:hAnsi="Tahoma" w:cs="Tahoma"/>
        </w:rPr>
        <w:t>A</w:t>
      </w:r>
      <w:r w:rsidR="00312B71" w:rsidRPr="008C2011">
        <w:rPr>
          <w:rFonts w:ascii="Tahoma" w:hAnsi="Tahoma" w:cs="Tahoma"/>
        </w:rPr>
        <w:t xml:space="preserve"> small or non-existent waiting list for the property </w:t>
      </w:r>
    </w:p>
    <w:p w:rsidR="008C2011" w:rsidRPr="00995B78" w:rsidRDefault="00995B78" w:rsidP="00B96A28">
      <w:pPr>
        <w:pStyle w:val="Default"/>
        <w:numPr>
          <w:ilvl w:val="0"/>
          <w:numId w:val="27"/>
        </w:numPr>
        <w:rPr>
          <w:rFonts w:ascii="Tahoma" w:hAnsi="Tahoma" w:cs="Tahoma"/>
        </w:rPr>
      </w:pPr>
      <w:r>
        <w:rPr>
          <w:rFonts w:ascii="Tahoma" w:hAnsi="Tahoma" w:cs="Tahoma"/>
        </w:rPr>
        <w:t>T</w:t>
      </w:r>
      <w:r w:rsidR="00312B71" w:rsidRPr="00995B78">
        <w:rPr>
          <w:rFonts w:ascii="Tahoma" w:hAnsi="Tahoma" w:cs="Tahoma"/>
        </w:rPr>
        <w:t>enancy offers on a dwelling are frequently refused for reasons other than personal reasons</w:t>
      </w:r>
    </w:p>
    <w:p w:rsidR="00312B71" w:rsidRPr="008C2011" w:rsidRDefault="00995B78" w:rsidP="00B96A28">
      <w:pPr>
        <w:pStyle w:val="Default"/>
        <w:numPr>
          <w:ilvl w:val="0"/>
          <w:numId w:val="27"/>
        </w:numPr>
        <w:rPr>
          <w:rFonts w:ascii="Tahoma" w:hAnsi="Tahoma" w:cs="Tahoma"/>
        </w:rPr>
      </w:pPr>
      <w:r>
        <w:rPr>
          <w:rFonts w:ascii="Tahoma" w:hAnsi="Tahoma" w:cs="Tahoma"/>
        </w:rPr>
        <w:t>H</w:t>
      </w:r>
      <w:r w:rsidR="00312B71" w:rsidRPr="008C2011">
        <w:rPr>
          <w:rFonts w:ascii="Tahoma" w:hAnsi="Tahoma" w:cs="Tahoma"/>
        </w:rPr>
        <w:t xml:space="preserve">igher than normal rates of tenancy turnover for a property in an area. </w:t>
      </w:r>
    </w:p>
    <w:p w:rsidR="00312B71" w:rsidRPr="008C2011" w:rsidRDefault="00312B71" w:rsidP="00752C8E">
      <w:pPr>
        <w:pStyle w:val="Default"/>
        <w:ind w:left="1480"/>
        <w:rPr>
          <w:rFonts w:ascii="Tahoma" w:hAnsi="Tahoma" w:cs="Tahoma"/>
        </w:rPr>
      </w:pPr>
    </w:p>
    <w:p w:rsidR="00312B71" w:rsidRPr="008C2011" w:rsidRDefault="00312B71" w:rsidP="00752C8E">
      <w:pPr>
        <w:pStyle w:val="BodyTextIndent"/>
        <w:ind w:left="0" w:hanging="3"/>
        <w:jc w:val="left"/>
        <w:rPr>
          <w:rFonts w:ascii="Tahoma" w:hAnsi="Tahoma" w:cs="Tahoma"/>
          <w:sz w:val="24"/>
          <w:szCs w:val="24"/>
        </w:rPr>
      </w:pPr>
    </w:p>
    <w:p w:rsidR="00312B71" w:rsidRPr="008C2011" w:rsidRDefault="00312B71" w:rsidP="00752C8E">
      <w:pPr>
        <w:pStyle w:val="BodyText"/>
        <w:ind w:right="-760"/>
        <w:rPr>
          <w:rFonts w:ascii="Tahoma" w:hAnsi="Tahoma" w:cs="Tahoma"/>
          <w:bCs/>
          <w:sz w:val="24"/>
        </w:rPr>
      </w:pPr>
    </w:p>
    <w:p w:rsidR="00312B71" w:rsidRPr="008C2011" w:rsidRDefault="00312B71" w:rsidP="00752C8E">
      <w:pPr>
        <w:pStyle w:val="BodyText"/>
        <w:ind w:right="-760"/>
        <w:rPr>
          <w:rFonts w:ascii="Tahoma" w:hAnsi="Tahoma" w:cs="Tahoma"/>
          <w:bCs/>
          <w:sz w:val="24"/>
        </w:rPr>
      </w:pPr>
      <w:r w:rsidRPr="008C2011">
        <w:rPr>
          <w:rFonts w:ascii="Tahoma" w:hAnsi="Tahoma" w:cs="Tahoma"/>
          <w:bCs/>
          <w:sz w:val="24"/>
        </w:rPr>
        <w:t>2.</w:t>
      </w:r>
      <w:r w:rsidRPr="008C2011">
        <w:rPr>
          <w:rFonts w:ascii="Tahoma" w:hAnsi="Tahoma" w:cs="Tahoma"/>
          <w:bCs/>
          <w:sz w:val="24"/>
        </w:rPr>
        <w:tab/>
        <w:t>POLICY BACKGROUND</w:t>
      </w:r>
    </w:p>
    <w:p w:rsidR="00312B71" w:rsidRPr="008C2011" w:rsidRDefault="00312B71" w:rsidP="00752C8E">
      <w:pPr>
        <w:pStyle w:val="BodyText"/>
        <w:ind w:right="-760"/>
        <w:rPr>
          <w:rFonts w:ascii="Tahoma" w:hAnsi="Tahoma" w:cs="Tahoma"/>
          <w:bCs/>
          <w:sz w:val="24"/>
        </w:rPr>
      </w:pPr>
    </w:p>
    <w:p w:rsidR="00312B71" w:rsidRPr="008C2011" w:rsidRDefault="00312B71" w:rsidP="00752C8E">
      <w:pPr>
        <w:rPr>
          <w:rFonts w:ascii="Tahoma" w:hAnsi="Tahoma" w:cs="Tahoma"/>
          <w:sz w:val="24"/>
          <w:szCs w:val="24"/>
        </w:rPr>
      </w:pPr>
      <w:r w:rsidRPr="008C2011">
        <w:rPr>
          <w:rFonts w:ascii="Tahoma" w:hAnsi="Tahoma" w:cs="Tahoma"/>
          <w:sz w:val="24"/>
          <w:szCs w:val="24"/>
        </w:rPr>
        <w:t>2.1</w:t>
      </w:r>
      <w:r w:rsidRPr="008C2011">
        <w:rPr>
          <w:rFonts w:ascii="Tahoma" w:hAnsi="Tahoma" w:cs="Tahoma"/>
          <w:sz w:val="24"/>
          <w:szCs w:val="24"/>
        </w:rPr>
        <w:tab/>
        <w:t xml:space="preserve">The Scottish Social Housing Charter most relevant to this policy is: </w:t>
      </w:r>
    </w:p>
    <w:p w:rsidR="007472FF" w:rsidRPr="008C2011" w:rsidRDefault="007472FF" w:rsidP="00752C8E">
      <w:pPr>
        <w:pStyle w:val="BodyTextIndent2"/>
        <w:tabs>
          <w:tab w:val="num" w:pos="880"/>
        </w:tabs>
        <w:ind w:left="0"/>
        <w:rPr>
          <w:rFonts w:ascii="Tahoma" w:hAnsi="Tahoma" w:cs="Tahoma"/>
          <w:b/>
          <w:bCs/>
          <w:i/>
          <w:sz w:val="24"/>
          <w:szCs w:val="24"/>
        </w:rPr>
      </w:pPr>
    </w:p>
    <w:p w:rsidR="00926E44" w:rsidRPr="008C2011" w:rsidRDefault="00926E44" w:rsidP="00926E44">
      <w:pPr>
        <w:rPr>
          <w:rFonts w:ascii="Tahoma" w:hAnsi="Tahoma" w:cs="Tahoma"/>
          <w:i/>
          <w:sz w:val="24"/>
          <w:szCs w:val="24"/>
          <w:rPrChange w:id="15" w:author="Nicola Roy" w:date="2018-06-06T10:22:00Z">
            <w:rPr>
              <w:rFonts w:ascii="Clan-News" w:hAnsi="Clan-News" w:cs="Clan-News"/>
              <w:i/>
              <w:sz w:val="24"/>
              <w:szCs w:val="24"/>
            </w:rPr>
          </w:rPrChange>
        </w:rPr>
      </w:pPr>
      <w:r w:rsidRPr="008C2011">
        <w:rPr>
          <w:rFonts w:ascii="Tahoma" w:hAnsi="Tahoma" w:cs="Tahoma"/>
          <w:b/>
          <w:bCs/>
          <w:i/>
          <w:sz w:val="24"/>
          <w:szCs w:val="24"/>
          <w:rPrChange w:id="16" w:author="Nicola Roy" w:date="2018-06-06T10:22:00Z">
            <w:rPr>
              <w:rFonts w:ascii="Clan-Bold" w:hAnsi="Clan-Bold" w:cs="Clan-Bold"/>
              <w:b/>
              <w:bCs/>
              <w:i/>
              <w:sz w:val="24"/>
              <w:szCs w:val="24"/>
            </w:rPr>
          </w:rPrChange>
        </w:rPr>
        <w:t>4: Quality of housing</w:t>
      </w:r>
    </w:p>
    <w:p w:rsidR="00926E44" w:rsidRPr="008C2011" w:rsidRDefault="00926E44" w:rsidP="00926E44">
      <w:pPr>
        <w:autoSpaceDE w:val="0"/>
        <w:autoSpaceDN w:val="0"/>
        <w:adjustRightInd w:val="0"/>
        <w:rPr>
          <w:rFonts w:ascii="Tahoma" w:hAnsi="Tahoma" w:cs="Tahoma"/>
          <w:i/>
          <w:sz w:val="24"/>
          <w:szCs w:val="24"/>
          <w:rPrChange w:id="17" w:author="Nicola Roy" w:date="2018-06-06T10:22:00Z">
            <w:rPr>
              <w:rFonts w:ascii="Clan-News" w:hAnsi="Clan-News" w:cs="Clan-News"/>
              <w:i/>
              <w:sz w:val="24"/>
              <w:szCs w:val="24"/>
            </w:rPr>
          </w:rPrChange>
        </w:rPr>
      </w:pPr>
      <w:r w:rsidRPr="008C2011">
        <w:rPr>
          <w:rFonts w:ascii="Tahoma" w:hAnsi="Tahoma" w:cs="Tahoma"/>
          <w:i/>
          <w:sz w:val="24"/>
          <w:szCs w:val="24"/>
          <w:rPrChange w:id="18" w:author="Nicola Roy" w:date="2018-06-06T10:22:00Z">
            <w:rPr>
              <w:rFonts w:ascii="Clan-News" w:hAnsi="Clan-News" w:cs="Clan-News"/>
              <w:i/>
              <w:sz w:val="24"/>
              <w:szCs w:val="24"/>
            </w:rPr>
          </w:rPrChange>
        </w:rPr>
        <w:t xml:space="preserve"> Social landlords manage their businesses so that:</w:t>
      </w:r>
    </w:p>
    <w:p w:rsidR="00926E44" w:rsidRPr="008C2011" w:rsidRDefault="00926E44" w:rsidP="00926E44">
      <w:pPr>
        <w:autoSpaceDE w:val="0"/>
        <w:autoSpaceDN w:val="0"/>
        <w:adjustRightInd w:val="0"/>
        <w:rPr>
          <w:rFonts w:ascii="Tahoma" w:hAnsi="Tahoma" w:cs="Tahoma"/>
          <w:i/>
          <w:sz w:val="24"/>
          <w:szCs w:val="24"/>
          <w:rPrChange w:id="19" w:author="Nicola Roy" w:date="2018-06-06T10:22:00Z">
            <w:rPr>
              <w:rFonts w:ascii="Clan-NewsIta" w:hAnsi="Clan-NewsIta" w:cs="Clan-NewsIta"/>
              <w:i/>
              <w:sz w:val="24"/>
              <w:szCs w:val="24"/>
            </w:rPr>
          </w:rPrChange>
        </w:rPr>
      </w:pPr>
      <w:r w:rsidRPr="008C2011">
        <w:rPr>
          <w:rFonts w:ascii="Tahoma" w:hAnsi="Tahoma" w:cs="Tahoma"/>
          <w:i/>
          <w:sz w:val="24"/>
          <w:szCs w:val="24"/>
          <w:rPrChange w:id="20" w:author="Nicola Roy" w:date="2018-06-06T10:22:00Z">
            <w:rPr>
              <w:rFonts w:ascii="Clan-News" w:hAnsi="Clan-News" w:cs="Clan-News"/>
              <w:i/>
              <w:sz w:val="24"/>
              <w:szCs w:val="24"/>
            </w:rPr>
          </w:rPrChange>
        </w:rPr>
        <w:t xml:space="preserve">• </w:t>
      </w:r>
      <w:r w:rsidRPr="008C2011">
        <w:rPr>
          <w:rFonts w:ascii="Tahoma" w:hAnsi="Tahoma" w:cs="Tahoma"/>
          <w:i/>
          <w:sz w:val="24"/>
          <w:szCs w:val="24"/>
          <w:rPrChange w:id="21" w:author="Nicola Roy" w:date="2018-06-06T10:22:00Z">
            <w:rPr>
              <w:rFonts w:ascii="Clan-NewsIta" w:hAnsi="Clan-NewsIta" w:cs="Clan-NewsIta"/>
              <w:i/>
              <w:sz w:val="24"/>
              <w:szCs w:val="24"/>
            </w:rPr>
          </w:rPrChange>
        </w:rPr>
        <w:t>tenants’ homes, as a minimum, meet the Scottish Housing Quality</w:t>
      </w:r>
    </w:p>
    <w:p w:rsidR="00926E44" w:rsidRPr="008C2011" w:rsidRDefault="00926E44" w:rsidP="00926E44">
      <w:pPr>
        <w:autoSpaceDE w:val="0"/>
        <w:autoSpaceDN w:val="0"/>
        <w:adjustRightInd w:val="0"/>
        <w:rPr>
          <w:rFonts w:ascii="Tahoma" w:hAnsi="Tahoma" w:cs="Tahoma"/>
          <w:i/>
          <w:sz w:val="24"/>
          <w:szCs w:val="24"/>
          <w:rPrChange w:id="22" w:author="Nicola Roy" w:date="2018-06-06T10:22:00Z">
            <w:rPr>
              <w:rFonts w:ascii="Clan-NewsIta" w:hAnsi="Clan-NewsIta" w:cs="Clan-NewsIta"/>
              <w:i/>
              <w:sz w:val="24"/>
              <w:szCs w:val="24"/>
            </w:rPr>
          </w:rPrChange>
        </w:rPr>
      </w:pPr>
      <w:r w:rsidRPr="008C2011">
        <w:rPr>
          <w:rFonts w:ascii="Tahoma" w:hAnsi="Tahoma" w:cs="Tahoma"/>
          <w:i/>
          <w:sz w:val="24"/>
          <w:szCs w:val="24"/>
          <w:rPrChange w:id="23" w:author="Nicola Roy" w:date="2018-06-06T10:22:00Z">
            <w:rPr>
              <w:rFonts w:ascii="Clan-NewsIta" w:hAnsi="Clan-NewsIta" w:cs="Clan-NewsIta"/>
              <w:i/>
              <w:sz w:val="24"/>
              <w:szCs w:val="24"/>
            </w:rPr>
          </w:rPrChange>
        </w:rPr>
        <w:t>Standard (SHQS) when they are allocated, are always clean, tidy and in a good state of repair; and also meet the Energy Efficiency Standard for Social Housing (EESSH) by December 2020.</w:t>
      </w:r>
    </w:p>
    <w:p w:rsidR="00926E44" w:rsidRPr="008C2011" w:rsidRDefault="00926E44" w:rsidP="00926E44">
      <w:pPr>
        <w:autoSpaceDE w:val="0"/>
        <w:autoSpaceDN w:val="0"/>
        <w:adjustRightInd w:val="0"/>
        <w:rPr>
          <w:rFonts w:ascii="Tahoma" w:hAnsi="Tahoma" w:cs="Tahoma"/>
          <w:i/>
          <w:sz w:val="24"/>
          <w:szCs w:val="24"/>
          <w:rPrChange w:id="24" w:author="Nicola Roy" w:date="2018-06-06T10:22:00Z">
            <w:rPr>
              <w:rFonts w:ascii="Clan-NewsIta" w:hAnsi="Clan-NewsIta" w:cs="Clan-NewsIta"/>
              <w:i/>
              <w:sz w:val="24"/>
              <w:szCs w:val="24"/>
            </w:rPr>
          </w:rPrChange>
        </w:rPr>
      </w:pPr>
    </w:p>
    <w:p w:rsidR="00926E44" w:rsidRPr="008C2011" w:rsidRDefault="00926E44" w:rsidP="00926E44">
      <w:pPr>
        <w:autoSpaceDE w:val="0"/>
        <w:autoSpaceDN w:val="0"/>
        <w:adjustRightInd w:val="0"/>
        <w:rPr>
          <w:rFonts w:ascii="Tahoma" w:hAnsi="Tahoma" w:cs="Tahoma"/>
          <w:i/>
          <w:sz w:val="24"/>
          <w:szCs w:val="24"/>
          <w:rPrChange w:id="25" w:author="Nicola Roy" w:date="2018-06-06T10:22:00Z">
            <w:rPr>
              <w:rFonts w:ascii="Clan-News" w:hAnsi="Clan-News" w:cs="Clan-News"/>
              <w:i/>
              <w:sz w:val="24"/>
              <w:szCs w:val="24"/>
            </w:rPr>
          </w:rPrChange>
        </w:rPr>
      </w:pPr>
      <w:r w:rsidRPr="008C2011">
        <w:rPr>
          <w:rFonts w:ascii="Tahoma" w:hAnsi="Tahoma" w:cs="Tahoma"/>
          <w:i/>
          <w:sz w:val="24"/>
          <w:szCs w:val="24"/>
          <w:rPrChange w:id="26" w:author="Nicola Roy" w:date="2018-06-06T10:22:00Z">
            <w:rPr>
              <w:rFonts w:ascii="Clan-News" w:hAnsi="Clan-News" w:cs="Clan-News"/>
              <w:i/>
              <w:sz w:val="24"/>
              <w:szCs w:val="24"/>
            </w:rPr>
          </w:rPrChange>
        </w:rPr>
        <w:t xml:space="preserve">This </w:t>
      </w:r>
      <w:r w:rsidRPr="008C2011">
        <w:rPr>
          <w:rFonts w:ascii="Tahoma" w:hAnsi="Tahoma" w:cs="Tahoma"/>
          <w:i/>
          <w:sz w:val="24"/>
          <w:szCs w:val="24"/>
          <w:rPrChange w:id="27" w:author="Nicola Roy" w:date="2018-06-06T10:22:00Z">
            <w:rPr>
              <w:rFonts w:ascii="Clan-Medium" w:hAnsi="Clan-Medium" w:cs="Clan-Medium"/>
              <w:i/>
              <w:sz w:val="24"/>
              <w:szCs w:val="24"/>
            </w:rPr>
          </w:rPrChange>
        </w:rPr>
        <w:t xml:space="preserve">standard </w:t>
      </w:r>
      <w:r w:rsidRPr="008C2011">
        <w:rPr>
          <w:rFonts w:ascii="Tahoma" w:hAnsi="Tahoma" w:cs="Tahoma"/>
          <w:i/>
          <w:sz w:val="24"/>
          <w:szCs w:val="24"/>
          <w:rPrChange w:id="28" w:author="Nicola Roy" w:date="2018-06-06T10:22:00Z">
            <w:rPr>
              <w:rFonts w:ascii="Clan-News" w:hAnsi="Clan-News" w:cs="Clan-News"/>
              <w:i/>
              <w:sz w:val="24"/>
              <w:szCs w:val="24"/>
            </w:rPr>
          </w:rPrChange>
        </w:rPr>
        <w:t>describes what landlords should be achieving in all their</w:t>
      </w:r>
    </w:p>
    <w:p w:rsidR="00926E44" w:rsidRPr="008C2011" w:rsidRDefault="00926E44" w:rsidP="00926E44">
      <w:pPr>
        <w:autoSpaceDE w:val="0"/>
        <w:autoSpaceDN w:val="0"/>
        <w:adjustRightInd w:val="0"/>
        <w:rPr>
          <w:rFonts w:ascii="Tahoma" w:hAnsi="Tahoma" w:cs="Tahoma"/>
          <w:i/>
          <w:sz w:val="24"/>
          <w:szCs w:val="24"/>
          <w:rPrChange w:id="29" w:author="Nicola Roy" w:date="2018-06-06T10:22:00Z">
            <w:rPr>
              <w:rFonts w:ascii="Clan-News" w:hAnsi="Clan-News" w:cs="Clan-News"/>
              <w:i/>
              <w:sz w:val="24"/>
              <w:szCs w:val="24"/>
            </w:rPr>
          </w:rPrChange>
        </w:rPr>
      </w:pPr>
      <w:r w:rsidRPr="008C2011">
        <w:rPr>
          <w:rFonts w:ascii="Tahoma" w:hAnsi="Tahoma" w:cs="Tahoma"/>
          <w:i/>
          <w:sz w:val="24"/>
          <w:szCs w:val="24"/>
          <w:rPrChange w:id="30" w:author="Nicola Roy" w:date="2018-06-06T10:22:00Z">
            <w:rPr>
              <w:rFonts w:ascii="Clan-News" w:hAnsi="Clan-News" w:cs="Clan-News"/>
              <w:i/>
              <w:sz w:val="24"/>
              <w:szCs w:val="24"/>
            </w:rPr>
          </w:rPrChange>
        </w:rPr>
        <w:t>properties. It covers all properties that social landlords let, unless a</w:t>
      </w:r>
    </w:p>
    <w:p w:rsidR="00926E44" w:rsidRPr="008C2011" w:rsidRDefault="00926E44" w:rsidP="00926E44">
      <w:pPr>
        <w:autoSpaceDE w:val="0"/>
        <w:autoSpaceDN w:val="0"/>
        <w:adjustRightInd w:val="0"/>
        <w:rPr>
          <w:rFonts w:ascii="Tahoma" w:hAnsi="Tahoma" w:cs="Tahoma"/>
          <w:i/>
          <w:sz w:val="24"/>
          <w:szCs w:val="24"/>
          <w:rPrChange w:id="31" w:author="Nicola Roy" w:date="2018-06-06T10:22:00Z">
            <w:rPr>
              <w:rFonts w:ascii="Clan-News" w:hAnsi="Clan-News" w:cs="Clan-News"/>
              <w:i/>
              <w:sz w:val="24"/>
              <w:szCs w:val="24"/>
            </w:rPr>
          </w:rPrChange>
        </w:rPr>
      </w:pPr>
      <w:r w:rsidRPr="008C2011">
        <w:rPr>
          <w:rFonts w:ascii="Tahoma" w:hAnsi="Tahoma" w:cs="Tahoma"/>
          <w:i/>
          <w:sz w:val="24"/>
          <w:szCs w:val="24"/>
          <w:rPrChange w:id="32" w:author="Nicola Roy" w:date="2018-06-06T10:22:00Z">
            <w:rPr>
              <w:rFonts w:ascii="Clan-News" w:hAnsi="Clan-News" w:cs="Clan-News"/>
              <w:i/>
              <w:sz w:val="24"/>
              <w:szCs w:val="24"/>
            </w:rPr>
          </w:rPrChange>
        </w:rPr>
        <w:lastRenderedPageBreak/>
        <w:t xml:space="preserve">particular property does not have to meet part of the standard. </w:t>
      </w:r>
    </w:p>
    <w:p w:rsidR="00926E44" w:rsidRPr="008C2011" w:rsidRDefault="00926E44" w:rsidP="00926E44">
      <w:pPr>
        <w:autoSpaceDE w:val="0"/>
        <w:autoSpaceDN w:val="0"/>
        <w:adjustRightInd w:val="0"/>
        <w:rPr>
          <w:rFonts w:ascii="Tahoma" w:hAnsi="Tahoma" w:cs="Tahoma"/>
          <w:i/>
          <w:sz w:val="24"/>
          <w:szCs w:val="24"/>
          <w:rPrChange w:id="33" w:author="Nicola Roy" w:date="2018-06-06T10:22:00Z">
            <w:rPr>
              <w:rFonts w:ascii="Clan-News" w:hAnsi="Clan-News" w:cs="Clan-News"/>
              <w:i/>
              <w:sz w:val="24"/>
              <w:szCs w:val="24"/>
            </w:rPr>
          </w:rPrChange>
        </w:rPr>
      </w:pPr>
    </w:p>
    <w:p w:rsidR="00926E44" w:rsidRPr="008C2011" w:rsidRDefault="00926E44" w:rsidP="00926E44">
      <w:pPr>
        <w:autoSpaceDE w:val="0"/>
        <w:autoSpaceDN w:val="0"/>
        <w:adjustRightInd w:val="0"/>
        <w:rPr>
          <w:rFonts w:ascii="Tahoma" w:hAnsi="Tahoma" w:cs="Tahoma"/>
          <w:i/>
          <w:sz w:val="24"/>
          <w:szCs w:val="24"/>
          <w:rPrChange w:id="34" w:author="Nicola Roy" w:date="2018-06-06T10:22:00Z">
            <w:rPr>
              <w:rFonts w:ascii="Clan-News" w:hAnsi="Clan-News" w:cs="Clan-News"/>
              <w:i/>
              <w:sz w:val="24"/>
              <w:szCs w:val="24"/>
            </w:rPr>
          </w:rPrChange>
        </w:rPr>
      </w:pPr>
      <w:r w:rsidRPr="008C2011">
        <w:rPr>
          <w:rFonts w:ascii="Tahoma" w:hAnsi="Tahoma" w:cs="Tahoma"/>
          <w:i/>
          <w:sz w:val="24"/>
          <w:szCs w:val="24"/>
          <w:rPrChange w:id="35" w:author="Nicola Roy" w:date="2018-06-06T10:22:00Z">
            <w:rPr>
              <w:rFonts w:ascii="Clan-News" w:hAnsi="Clan-News" w:cs="Clan-News"/>
              <w:i/>
              <w:sz w:val="24"/>
              <w:szCs w:val="24"/>
            </w:rPr>
          </w:rPrChange>
        </w:rPr>
        <w:t>If, for social or technical reasons landlords cannot meet any part of these standards, they should regularly review the situation and ensure they make improvements as soon as possible.</w:t>
      </w:r>
    </w:p>
    <w:p w:rsidR="00312B71" w:rsidRPr="008C2011" w:rsidRDefault="00312B71" w:rsidP="00752C8E">
      <w:pPr>
        <w:pStyle w:val="BodyTextIndent2"/>
        <w:tabs>
          <w:tab w:val="num" w:pos="880"/>
        </w:tabs>
        <w:ind w:left="590"/>
        <w:rPr>
          <w:rFonts w:ascii="Tahoma" w:hAnsi="Tahoma" w:cs="Tahoma"/>
          <w:bCs/>
          <w:i/>
          <w:sz w:val="24"/>
          <w:szCs w:val="24"/>
        </w:rPr>
      </w:pPr>
    </w:p>
    <w:p w:rsidR="00312B71" w:rsidRPr="008C2011" w:rsidRDefault="00312B71" w:rsidP="00752C8E">
      <w:pPr>
        <w:pStyle w:val="BodyTextIndent2"/>
        <w:tabs>
          <w:tab w:val="num" w:pos="880"/>
        </w:tabs>
        <w:spacing w:after="0" w:line="240" w:lineRule="auto"/>
        <w:ind w:left="0"/>
        <w:rPr>
          <w:rFonts w:ascii="Tahoma" w:hAnsi="Tahoma" w:cs="Tahoma"/>
          <w:b/>
          <w:bCs/>
          <w:i/>
          <w:sz w:val="24"/>
          <w:szCs w:val="24"/>
        </w:rPr>
      </w:pPr>
      <w:r w:rsidRPr="008C2011">
        <w:rPr>
          <w:rFonts w:ascii="Tahoma" w:hAnsi="Tahoma" w:cs="Tahoma"/>
          <w:b/>
          <w:bCs/>
          <w:i/>
          <w:sz w:val="24"/>
          <w:szCs w:val="24"/>
        </w:rPr>
        <w:t>13: Value for money</w:t>
      </w:r>
    </w:p>
    <w:p w:rsidR="00312B71" w:rsidRPr="008C2011" w:rsidRDefault="00312B71" w:rsidP="00752C8E">
      <w:pPr>
        <w:pStyle w:val="BodyTextIndent2"/>
        <w:tabs>
          <w:tab w:val="num" w:pos="880"/>
        </w:tabs>
        <w:spacing w:after="0" w:line="240" w:lineRule="auto"/>
        <w:ind w:left="0"/>
        <w:rPr>
          <w:rFonts w:ascii="Tahoma" w:hAnsi="Tahoma" w:cs="Tahoma"/>
          <w:i/>
          <w:sz w:val="24"/>
          <w:szCs w:val="24"/>
        </w:rPr>
      </w:pPr>
      <w:r w:rsidRPr="008C2011">
        <w:rPr>
          <w:rFonts w:ascii="Tahoma" w:hAnsi="Tahoma" w:cs="Tahoma"/>
          <w:i/>
          <w:sz w:val="24"/>
          <w:szCs w:val="24"/>
        </w:rPr>
        <w:t>Social landlords manage all aspects of their businesses so that:</w:t>
      </w:r>
    </w:p>
    <w:p w:rsidR="00926E44" w:rsidRPr="008C2011" w:rsidRDefault="00312B71" w:rsidP="00926E44">
      <w:pPr>
        <w:autoSpaceDE w:val="0"/>
        <w:autoSpaceDN w:val="0"/>
        <w:adjustRightInd w:val="0"/>
        <w:rPr>
          <w:rFonts w:ascii="Tahoma" w:hAnsi="Tahoma" w:cs="Tahoma"/>
          <w:i/>
          <w:sz w:val="24"/>
          <w:szCs w:val="24"/>
          <w:rPrChange w:id="36" w:author="Nicola Roy" w:date="2018-06-06T10:22:00Z">
            <w:rPr>
              <w:rFonts w:ascii="Clan-News" w:hAnsi="Clan-News" w:cs="Clan-News"/>
              <w:i/>
              <w:sz w:val="24"/>
              <w:szCs w:val="24"/>
            </w:rPr>
          </w:rPrChange>
        </w:rPr>
      </w:pPr>
      <w:r w:rsidRPr="008C2011">
        <w:rPr>
          <w:rFonts w:ascii="Tahoma" w:hAnsi="Tahoma" w:cs="Tahoma"/>
          <w:i/>
          <w:sz w:val="24"/>
          <w:szCs w:val="24"/>
        </w:rPr>
        <w:t>• tenants, owners and other customers receive services that provide continually improving value for the rent and other charges they pay</w:t>
      </w:r>
      <w:r w:rsidR="00926E44" w:rsidRPr="008C2011">
        <w:rPr>
          <w:rFonts w:ascii="Tahoma" w:hAnsi="Tahoma" w:cs="Tahoma"/>
          <w:i/>
          <w:sz w:val="24"/>
          <w:szCs w:val="24"/>
        </w:rPr>
        <w:t xml:space="preserve"> </w:t>
      </w:r>
      <w:r w:rsidR="00926E44" w:rsidRPr="008C2011">
        <w:rPr>
          <w:rFonts w:ascii="Tahoma" w:hAnsi="Tahoma" w:cs="Tahoma"/>
          <w:i/>
          <w:sz w:val="24"/>
          <w:szCs w:val="24"/>
          <w:rPrChange w:id="37" w:author="Nicola Roy" w:date="2018-06-06T10:22:00Z">
            <w:rPr>
              <w:rFonts w:ascii="Clan-News" w:hAnsi="Clan-News" w:cs="Clan-News"/>
              <w:i/>
              <w:sz w:val="24"/>
              <w:szCs w:val="24"/>
            </w:rPr>
          </w:rPrChange>
        </w:rPr>
        <w:t xml:space="preserve"> and involving tenants and other customers in monitoring and reviewing how landlords give value for money.</w:t>
      </w:r>
    </w:p>
    <w:p w:rsidR="00312B71" w:rsidRPr="008C2011" w:rsidRDefault="007472FF" w:rsidP="00752C8E">
      <w:pPr>
        <w:pStyle w:val="BodyTextIndent2"/>
        <w:tabs>
          <w:tab w:val="num" w:pos="880"/>
        </w:tabs>
        <w:spacing w:after="0" w:line="240" w:lineRule="auto"/>
        <w:ind w:left="590"/>
        <w:rPr>
          <w:rFonts w:ascii="Tahoma" w:hAnsi="Tahoma" w:cs="Tahoma"/>
          <w:i/>
          <w:sz w:val="24"/>
          <w:szCs w:val="24"/>
        </w:rPr>
      </w:pPr>
      <w:r w:rsidRPr="008C2011">
        <w:rPr>
          <w:rFonts w:ascii="Tahoma" w:hAnsi="Tahoma" w:cs="Tahoma"/>
          <w:i/>
          <w:sz w:val="24"/>
          <w:szCs w:val="24"/>
        </w:rPr>
        <w:br/>
      </w:r>
    </w:p>
    <w:p w:rsidR="00312B71" w:rsidRPr="008C2011" w:rsidRDefault="00312B71" w:rsidP="00752C8E">
      <w:pPr>
        <w:pStyle w:val="BodyTextIndent2"/>
        <w:tabs>
          <w:tab w:val="num" w:pos="880"/>
        </w:tabs>
        <w:spacing w:after="0" w:line="240" w:lineRule="auto"/>
        <w:ind w:left="0"/>
        <w:rPr>
          <w:rFonts w:ascii="Tahoma" w:hAnsi="Tahoma" w:cs="Tahoma"/>
          <w:color w:val="000000"/>
          <w:sz w:val="24"/>
          <w:szCs w:val="24"/>
        </w:rPr>
      </w:pPr>
      <w:r w:rsidRPr="008C2011">
        <w:rPr>
          <w:rFonts w:ascii="Tahoma" w:hAnsi="Tahoma" w:cs="Tahoma"/>
          <w:sz w:val="24"/>
          <w:szCs w:val="24"/>
        </w:rPr>
        <w:t>2.22</w:t>
      </w:r>
      <w:r w:rsidRPr="008C2011">
        <w:rPr>
          <w:rFonts w:ascii="Tahoma" w:hAnsi="Tahoma" w:cs="Tahoma"/>
          <w:sz w:val="24"/>
          <w:szCs w:val="24"/>
        </w:rPr>
        <w:tab/>
      </w:r>
      <w:r w:rsidRPr="008C2011">
        <w:rPr>
          <w:rFonts w:ascii="Tahoma" w:hAnsi="Tahoma" w:cs="Tahoma"/>
          <w:color w:val="000000"/>
          <w:sz w:val="24"/>
          <w:szCs w:val="24"/>
        </w:rPr>
        <w:t xml:space="preserve">The following legislation applies to the management of void </w:t>
      </w:r>
      <w:r w:rsidR="000E763F" w:rsidRPr="008C2011">
        <w:rPr>
          <w:rFonts w:ascii="Tahoma" w:hAnsi="Tahoma" w:cs="Tahoma"/>
          <w:color w:val="000000"/>
          <w:sz w:val="24"/>
          <w:szCs w:val="24"/>
        </w:rPr>
        <w:br/>
        <w:t xml:space="preserve"> </w:t>
      </w:r>
      <w:r w:rsidR="000E763F" w:rsidRPr="008C2011">
        <w:rPr>
          <w:rFonts w:ascii="Tahoma" w:hAnsi="Tahoma" w:cs="Tahoma"/>
          <w:color w:val="000000"/>
          <w:sz w:val="24"/>
          <w:szCs w:val="24"/>
        </w:rPr>
        <w:tab/>
      </w:r>
      <w:r w:rsidRPr="008C2011">
        <w:rPr>
          <w:rFonts w:ascii="Tahoma" w:hAnsi="Tahoma" w:cs="Tahoma"/>
          <w:color w:val="000000"/>
          <w:sz w:val="24"/>
          <w:szCs w:val="24"/>
        </w:rPr>
        <w:t>properties:</w:t>
      </w:r>
    </w:p>
    <w:p w:rsidR="00312B71" w:rsidRPr="008C2011" w:rsidRDefault="00312B71">
      <w:pPr>
        <w:pStyle w:val="ListParagraph"/>
        <w:numPr>
          <w:ilvl w:val="0"/>
          <w:numId w:val="24"/>
        </w:numPr>
        <w:jc w:val="both"/>
        <w:rPr>
          <w:rFonts w:ascii="Tahoma" w:hAnsi="Tahoma" w:cs="Tahoma"/>
          <w:color w:val="000000"/>
          <w:sz w:val="24"/>
          <w:szCs w:val="24"/>
          <w:rPrChange w:id="38" w:author="Nicola Roy" w:date="2018-06-06T10:22:00Z">
            <w:rPr/>
          </w:rPrChange>
        </w:rPr>
        <w:pPrChange w:id="39" w:author="Nicola Roy" w:date="2018-06-06T10:19:00Z">
          <w:pPr>
            <w:numPr>
              <w:numId w:val="17"/>
            </w:numPr>
            <w:tabs>
              <w:tab w:val="num" w:pos="1120"/>
              <w:tab w:val="num" w:pos="1800"/>
            </w:tabs>
            <w:ind w:left="1120" w:hanging="360"/>
            <w:jc w:val="both"/>
          </w:pPr>
        </w:pPrChange>
      </w:pPr>
      <w:r w:rsidRPr="008C2011">
        <w:rPr>
          <w:rFonts w:ascii="Tahoma" w:hAnsi="Tahoma" w:cs="Tahoma"/>
          <w:color w:val="000000"/>
          <w:sz w:val="24"/>
          <w:szCs w:val="24"/>
          <w:rPrChange w:id="40" w:author="Nicola Roy" w:date="2018-06-06T10:22:00Z">
            <w:rPr/>
          </w:rPrChange>
        </w:rPr>
        <w:t>Housing (Scotland) Act 2001</w:t>
      </w:r>
    </w:p>
    <w:p w:rsidR="00312B71" w:rsidRPr="008C2011" w:rsidRDefault="00312B71">
      <w:pPr>
        <w:pStyle w:val="ListParagraph"/>
        <w:numPr>
          <w:ilvl w:val="0"/>
          <w:numId w:val="24"/>
        </w:numPr>
        <w:jc w:val="both"/>
        <w:rPr>
          <w:rFonts w:ascii="Tahoma" w:hAnsi="Tahoma" w:cs="Tahoma"/>
          <w:color w:val="000000"/>
          <w:sz w:val="24"/>
          <w:szCs w:val="24"/>
          <w:rPrChange w:id="41" w:author="Nicola Roy" w:date="2018-06-06T10:22:00Z">
            <w:rPr/>
          </w:rPrChange>
        </w:rPr>
        <w:pPrChange w:id="42" w:author="Nicola Roy" w:date="2018-06-06T10:19:00Z">
          <w:pPr>
            <w:numPr>
              <w:numId w:val="17"/>
            </w:numPr>
            <w:tabs>
              <w:tab w:val="num" w:pos="1120"/>
              <w:tab w:val="num" w:pos="1800"/>
            </w:tabs>
            <w:ind w:left="1120" w:hanging="360"/>
            <w:jc w:val="both"/>
          </w:pPr>
        </w:pPrChange>
      </w:pPr>
      <w:r w:rsidRPr="008C2011">
        <w:rPr>
          <w:rFonts w:ascii="Tahoma" w:hAnsi="Tahoma" w:cs="Tahoma"/>
          <w:color w:val="000000"/>
          <w:sz w:val="24"/>
          <w:szCs w:val="24"/>
          <w:rPrChange w:id="43" w:author="Nicola Roy" w:date="2018-06-06T10:22:00Z">
            <w:rPr/>
          </w:rPrChange>
        </w:rPr>
        <w:t>Gas Safety (Installation and use) Regulations 1994</w:t>
      </w:r>
    </w:p>
    <w:p w:rsidR="00312B71" w:rsidRPr="008C2011" w:rsidRDefault="00752C8E" w:rsidP="00752C8E">
      <w:pPr>
        <w:pStyle w:val="BodyText"/>
        <w:ind w:right="-760"/>
        <w:rPr>
          <w:rFonts w:ascii="Tahoma" w:hAnsi="Tahoma" w:cs="Tahoma"/>
          <w:bCs/>
          <w:sz w:val="24"/>
        </w:rPr>
      </w:pPr>
      <w:r w:rsidRPr="008C2011">
        <w:rPr>
          <w:rFonts w:ascii="Tahoma" w:hAnsi="Tahoma" w:cs="Tahoma"/>
          <w:bCs/>
          <w:sz w:val="24"/>
        </w:rPr>
        <w:br/>
      </w:r>
      <w:r w:rsidRPr="008C2011">
        <w:rPr>
          <w:rFonts w:ascii="Tahoma" w:hAnsi="Tahoma" w:cs="Tahoma"/>
          <w:bCs/>
          <w:sz w:val="24"/>
        </w:rPr>
        <w:br/>
      </w:r>
    </w:p>
    <w:p w:rsidR="00D24F8E" w:rsidRPr="008C2011" w:rsidRDefault="007472FF" w:rsidP="00752C8E">
      <w:pPr>
        <w:pStyle w:val="BodyText"/>
        <w:ind w:right="-760"/>
        <w:rPr>
          <w:rFonts w:ascii="Tahoma" w:hAnsi="Tahoma" w:cs="Tahoma"/>
          <w:bCs/>
          <w:sz w:val="24"/>
        </w:rPr>
      </w:pPr>
      <w:r w:rsidRPr="008C2011">
        <w:rPr>
          <w:rFonts w:ascii="Tahoma" w:hAnsi="Tahoma" w:cs="Tahoma"/>
          <w:bCs/>
          <w:sz w:val="24"/>
        </w:rPr>
        <w:t>3</w:t>
      </w:r>
      <w:r w:rsidR="00D24F8E" w:rsidRPr="008C2011">
        <w:rPr>
          <w:rFonts w:ascii="Tahoma" w:hAnsi="Tahoma" w:cs="Tahoma"/>
          <w:bCs/>
          <w:sz w:val="24"/>
        </w:rPr>
        <w:t xml:space="preserve"> </w:t>
      </w:r>
      <w:r w:rsidR="005F52E7" w:rsidRPr="008C2011">
        <w:rPr>
          <w:rFonts w:ascii="Tahoma" w:hAnsi="Tahoma" w:cs="Tahoma"/>
          <w:bCs/>
          <w:sz w:val="24"/>
        </w:rPr>
        <w:tab/>
      </w:r>
      <w:r w:rsidRPr="008C2011">
        <w:rPr>
          <w:rFonts w:ascii="Tahoma" w:hAnsi="Tahoma" w:cs="Tahoma"/>
          <w:bCs/>
          <w:sz w:val="24"/>
        </w:rPr>
        <w:t>EFFECTIVE VOID MANAGEMENT &amp; OBJECTIVES</w:t>
      </w:r>
    </w:p>
    <w:p w:rsidR="00D24F8E" w:rsidRPr="008C2011" w:rsidRDefault="00D24F8E" w:rsidP="00752C8E">
      <w:pPr>
        <w:pStyle w:val="BodyText"/>
        <w:ind w:right="-760"/>
        <w:rPr>
          <w:rFonts w:ascii="Tahoma" w:hAnsi="Tahoma" w:cs="Tahoma"/>
          <w:bCs/>
          <w:sz w:val="24"/>
        </w:rPr>
      </w:pPr>
    </w:p>
    <w:p w:rsidR="00D24F8E" w:rsidRPr="008C2011" w:rsidRDefault="00D24F8E">
      <w:pPr>
        <w:pStyle w:val="BodyText"/>
        <w:numPr>
          <w:ilvl w:val="0"/>
          <w:numId w:val="28"/>
        </w:numPr>
        <w:ind w:right="-760"/>
        <w:rPr>
          <w:rFonts w:ascii="Tahoma" w:hAnsi="Tahoma" w:cs="Tahoma"/>
          <w:b w:val="0"/>
          <w:sz w:val="24"/>
        </w:rPr>
        <w:pPrChange w:id="44" w:author="Nicola Roy" w:date="2018-06-06T10:21:00Z">
          <w:pPr>
            <w:pStyle w:val="BodyText"/>
            <w:numPr>
              <w:numId w:val="6"/>
            </w:numPr>
            <w:tabs>
              <w:tab w:val="num" w:pos="-254"/>
              <w:tab w:val="num" w:pos="2424"/>
            </w:tabs>
            <w:ind w:left="2424" w:right="-760" w:hanging="426"/>
          </w:pPr>
        </w:pPrChange>
      </w:pPr>
      <w:r w:rsidRPr="008C2011">
        <w:rPr>
          <w:rFonts w:ascii="Tahoma" w:hAnsi="Tahoma" w:cs="Tahoma"/>
          <w:b w:val="0"/>
          <w:sz w:val="24"/>
        </w:rPr>
        <w:t xml:space="preserve">To assist in meeting housing need through the administration and monitoring of the association’s </w:t>
      </w:r>
      <w:r w:rsidR="00C801CC" w:rsidRPr="008C2011">
        <w:rPr>
          <w:rFonts w:ascii="Tahoma" w:hAnsi="Tahoma" w:cs="Tahoma"/>
          <w:b w:val="0"/>
          <w:sz w:val="24"/>
        </w:rPr>
        <w:t>A</w:t>
      </w:r>
      <w:r w:rsidRPr="008C2011">
        <w:rPr>
          <w:rFonts w:ascii="Tahoma" w:hAnsi="Tahoma" w:cs="Tahoma"/>
          <w:b w:val="0"/>
          <w:sz w:val="24"/>
        </w:rPr>
        <w:t xml:space="preserve">llocation </w:t>
      </w:r>
      <w:r w:rsidR="00C801CC" w:rsidRPr="008C2011">
        <w:rPr>
          <w:rFonts w:ascii="Tahoma" w:hAnsi="Tahoma" w:cs="Tahoma"/>
          <w:b w:val="0"/>
          <w:sz w:val="24"/>
        </w:rPr>
        <w:t>P</w:t>
      </w:r>
      <w:r w:rsidRPr="008C2011">
        <w:rPr>
          <w:rFonts w:ascii="Tahoma" w:hAnsi="Tahoma" w:cs="Tahoma"/>
          <w:b w:val="0"/>
          <w:sz w:val="24"/>
        </w:rPr>
        <w:t>olicy</w:t>
      </w:r>
      <w:r w:rsidR="00C801CC" w:rsidRPr="008C2011">
        <w:rPr>
          <w:rFonts w:ascii="Tahoma" w:hAnsi="Tahoma" w:cs="Tahoma"/>
          <w:b w:val="0"/>
          <w:sz w:val="24"/>
        </w:rPr>
        <w:t xml:space="preserve"> </w:t>
      </w:r>
      <w:ins w:id="45" w:author="Lorraine Dallas" w:date="2018-06-06T09:03:00Z">
        <w:r w:rsidR="000129CC" w:rsidRPr="008C2011">
          <w:rPr>
            <w:rFonts w:ascii="Tahoma" w:hAnsi="Tahoma" w:cs="Tahoma"/>
            <w:b w:val="0"/>
            <w:sz w:val="24"/>
          </w:rPr>
          <w:t xml:space="preserve">through its own housing waiting list </w:t>
        </w:r>
      </w:ins>
      <w:del w:id="46" w:author="Lorraine Dallas" w:date="2018-06-06T09:03:00Z">
        <w:r w:rsidR="00C801CC" w:rsidRPr="008C2011" w:rsidDel="000129CC">
          <w:rPr>
            <w:rFonts w:ascii="Tahoma" w:hAnsi="Tahoma" w:cs="Tahoma"/>
            <w:b w:val="0"/>
            <w:sz w:val="24"/>
          </w:rPr>
          <w:delText>as part of the</w:delText>
        </w:r>
      </w:del>
      <w:ins w:id="47" w:author="Lorraine Dallas" w:date="2018-06-06T09:03:00Z">
        <w:r w:rsidR="000129CC" w:rsidRPr="008C2011">
          <w:rPr>
            <w:rFonts w:ascii="Tahoma" w:hAnsi="Tahoma" w:cs="Tahoma"/>
            <w:b w:val="0"/>
            <w:sz w:val="24"/>
          </w:rPr>
          <w:t xml:space="preserve"> and </w:t>
        </w:r>
      </w:ins>
      <w:r w:rsidR="00C801CC" w:rsidRPr="008C2011">
        <w:rPr>
          <w:rFonts w:ascii="Tahoma" w:hAnsi="Tahoma" w:cs="Tahoma"/>
          <w:b w:val="0"/>
          <w:sz w:val="24"/>
        </w:rPr>
        <w:t xml:space="preserve"> </w:t>
      </w:r>
      <w:r w:rsidR="00766B1E" w:rsidRPr="008C2011">
        <w:rPr>
          <w:rFonts w:ascii="Tahoma" w:hAnsi="Tahoma" w:cs="Tahoma"/>
          <w:b w:val="0"/>
          <w:sz w:val="24"/>
        </w:rPr>
        <w:t>E</w:t>
      </w:r>
      <w:r w:rsidR="00C801CC" w:rsidRPr="008C2011">
        <w:rPr>
          <w:rFonts w:ascii="Tahoma" w:hAnsi="Tahoma" w:cs="Tahoma"/>
          <w:b w:val="0"/>
          <w:sz w:val="24"/>
        </w:rPr>
        <w:t xml:space="preserve">ast Renfrewshire </w:t>
      </w:r>
      <w:del w:id="48" w:author="Lorraine Dallas" w:date="2018-06-06T09:03:00Z">
        <w:r w:rsidR="00C801CC" w:rsidRPr="008C2011" w:rsidDel="000129CC">
          <w:rPr>
            <w:rFonts w:ascii="Tahoma" w:hAnsi="Tahoma" w:cs="Tahoma"/>
            <w:b w:val="0"/>
            <w:sz w:val="24"/>
          </w:rPr>
          <w:delText>Housing Register</w:delText>
        </w:r>
        <w:r w:rsidRPr="008C2011" w:rsidDel="000129CC">
          <w:rPr>
            <w:rFonts w:ascii="Tahoma" w:hAnsi="Tahoma" w:cs="Tahoma"/>
            <w:b w:val="0"/>
            <w:sz w:val="24"/>
          </w:rPr>
          <w:delText>, and</w:delText>
        </w:r>
      </w:del>
      <w:r w:rsidRPr="008C2011">
        <w:rPr>
          <w:rFonts w:ascii="Tahoma" w:hAnsi="Tahoma" w:cs="Tahoma"/>
          <w:b w:val="0"/>
          <w:sz w:val="24"/>
        </w:rPr>
        <w:t xml:space="preserve"> </w:t>
      </w:r>
      <w:r w:rsidR="00C801CC" w:rsidRPr="008C2011">
        <w:rPr>
          <w:rFonts w:ascii="Tahoma" w:hAnsi="Tahoma" w:cs="Tahoma"/>
          <w:b w:val="0"/>
          <w:sz w:val="24"/>
        </w:rPr>
        <w:t>H</w:t>
      </w:r>
      <w:r w:rsidRPr="008C2011">
        <w:rPr>
          <w:rFonts w:ascii="Tahoma" w:hAnsi="Tahoma" w:cs="Tahoma"/>
          <w:b w:val="0"/>
          <w:sz w:val="24"/>
        </w:rPr>
        <w:t xml:space="preserve">omeless </w:t>
      </w:r>
      <w:r w:rsidR="00C801CC" w:rsidRPr="008C2011">
        <w:rPr>
          <w:rFonts w:ascii="Tahoma" w:hAnsi="Tahoma" w:cs="Tahoma"/>
          <w:b w:val="0"/>
          <w:sz w:val="24"/>
        </w:rPr>
        <w:t>P</w:t>
      </w:r>
      <w:r w:rsidRPr="008C2011">
        <w:rPr>
          <w:rFonts w:ascii="Tahoma" w:hAnsi="Tahoma" w:cs="Tahoma"/>
          <w:b w:val="0"/>
          <w:sz w:val="24"/>
        </w:rPr>
        <w:t>rotocols.</w:t>
      </w:r>
      <w:del w:id="49" w:author="Nicola Roy" w:date="2018-06-06T10:20:00Z">
        <w:r w:rsidR="0048035E" w:rsidRPr="008C2011" w:rsidDel="008C2011">
          <w:rPr>
            <w:rFonts w:ascii="Tahoma" w:hAnsi="Tahoma" w:cs="Tahoma"/>
            <w:b w:val="0"/>
            <w:sz w:val="24"/>
          </w:rPr>
          <w:br/>
        </w:r>
      </w:del>
    </w:p>
    <w:p w:rsidR="007472FF" w:rsidRPr="008C2011" w:rsidRDefault="007472FF">
      <w:pPr>
        <w:pStyle w:val="BodyText"/>
        <w:numPr>
          <w:ilvl w:val="0"/>
          <w:numId w:val="28"/>
        </w:numPr>
        <w:ind w:right="-760"/>
        <w:rPr>
          <w:rFonts w:ascii="Tahoma" w:hAnsi="Tahoma" w:cs="Tahoma"/>
          <w:b w:val="0"/>
          <w:sz w:val="24"/>
        </w:rPr>
        <w:pPrChange w:id="50" w:author="Nicola Roy" w:date="2018-06-06T10:21:00Z">
          <w:pPr>
            <w:pStyle w:val="BodyText"/>
            <w:numPr>
              <w:numId w:val="6"/>
            </w:numPr>
            <w:tabs>
              <w:tab w:val="num" w:pos="-254"/>
              <w:tab w:val="num" w:pos="2424"/>
            </w:tabs>
            <w:ind w:left="2424" w:right="-760" w:hanging="426"/>
          </w:pPr>
        </w:pPrChange>
      </w:pPr>
      <w:r w:rsidRPr="008C2011">
        <w:rPr>
          <w:rFonts w:ascii="Tahoma" w:hAnsi="Tahoma" w:cs="Tahoma"/>
          <w:b w:val="0"/>
          <w:sz w:val="24"/>
        </w:rPr>
        <w:t xml:space="preserve">Pre-allocating properties before they become empty wherever </w:t>
      </w:r>
      <w:r w:rsidR="0048035E" w:rsidRPr="008C2011">
        <w:rPr>
          <w:rFonts w:ascii="Tahoma" w:hAnsi="Tahoma" w:cs="Tahoma"/>
          <w:b w:val="0"/>
          <w:sz w:val="24"/>
        </w:rPr>
        <w:t>possible</w:t>
      </w:r>
      <w:del w:id="51" w:author="Nicola Roy" w:date="2018-06-06T10:20:00Z">
        <w:r w:rsidR="0048035E" w:rsidRPr="008C2011" w:rsidDel="008C2011">
          <w:rPr>
            <w:rFonts w:ascii="Tahoma" w:hAnsi="Tahoma" w:cs="Tahoma"/>
            <w:b w:val="0"/>
            <w:sz w:val="24"/>
          </w:rPr>
          <w:br/>
        </w:r>
      </w:del>
    </w:p>
    <w:p w:rsidR="00752C8E" w:rsidRPr="008C2011" w:rsidRDefault="007472FF">
      <w:pPr>
        <w:pStyle w:val="BodyText"/>
        <w:numPr>
          <w:ilvl w:val="0"/>
          <w:numId w:val="28"/>
        </w:numPr>
        <w:ind w:right="-760"/>
        <w:rPr>
          <w:rFonts w:ascii="Tahoma" w:hAnsi="Tahoma" w:cs="Tahoma"/>
          <w:b w:val="0"/>
          <w:sz w:val="24"/>
        </w:rPr>
        <w:pPrChange w:id="52" w:author="Nicola Roy" w:date="2018-06-06T10:21:00Z">
          <w:pPr>
            <w:pStyle w:val="BodyText"/>
            <w:numPr>
              <w:numId w:val="6"/>
            </w:numPr>
            <w:tabs>
              <w:tab w:val="num" w:pos="-254"/>
              <w:tab w:val="num" w:pos="2424"/>
            </w:tabs>
            <w:ind w:left="2424" w:right="-760" w:hanging="426"/>
          </w:pPr>
        </w:pPrChange>
      </w:pPr>
      <w:r w:rsidRPr="008C2011">
        <w:rPr>
          <w:rFonts w:ascii="Tahoma" w:hAnsi="Tahoma" w:cs="Tahoma"/>
          <w:b w:val="0"/>
          <w:sz w:val="24"/>
        </w:rPr>
        <w:t>Taking action to minimise the number of refusals</w:t>
      </w:r>
      <w:del w:id="53" w:author="Nicola Roy" w:date="2018-06-06T10:20:00Z">
        <w:r w:rsidR="00752C8E" w:rsidRPr="008C2011" w:rsidDel="008C2011">
          <w:rPr>
            <w:rFonts w:ascii="Tahoma" w:hAnsi="Tahoma" w:cs="Tahoma"/>
            <w:b w:val="0"/>
            <w:sz w:val="24"/>
          </w:rPr>
          <w:br/>
        </w:r>
      </w:del>
    </w:p>
    <w:p w:rsidR="007472FF" w:rsidRPr="008C2011" w:rsidRDefault="007472FF">
      <w:pPr>
        <w:pStyle w:val="BodyText"/>
        <w:numPr>
          <w:ilvl w:val="0"/>
          <w:numId w:val="28"/>
        </w:numPr>
        <w:ind w:right="-760"/>
        <w:rPr>
          <w:rFonts w:ascii="Tahoma" w:hAnsi="Tahoma" w:cs="Tahoma"/>
          <w:b w:val="0"/>
          <w:sz w:val="24"/>
        </w:rPr>
        <w:pPrChange w:id="54" w:author="Nicola Roy" w:date="2018-06-06T10:21:00Z">
          <w:pPr>
            <w:pStyle w:val="BodyText"/>
            <w:numPr>
              <w:numId w:val="6"/>
            </w:numPr>
            <w:tabs>
              <w:tab w:val="num" w:pos="-254"/>
              <w:tab w:val="num" w:pos="2424"/>
            </w:tabs>
            <w:ind w:left="2424" w:right="-760" w:hanging="426"/>
          </w:pPr>
        </w:pPrChange>
      </w:pPr>
      <w:r w:rsidRPr="008C2011">
        <w:rPr>
          <w:rFonts w:ascii="Tahoma" w:hAnsi="Tahoma" w:cs="Tahoma"/>
          <w:b w:val="0"/>
          <w:sz w:val="24"/>
        </w:rPr>
        <w:t>Achieving a balance between works which need to be</w:t>
      </w:r>
      <w:r w:rsidR="00752C8E" w:rsidRPr="008C2011">
        <w:rPr>
          <w:rFonts w:ascii="Tahoma" w:hAnsi="Tahoma" w:cs="Tahoma"/>
          <w:b w:val="0"/>
          <w:sz w:val="24"/>
        </w:rPr>
        <w:t xml:space="preserve"> carried out prior to letting a</w:t>
      </w:r>
      <w:r w:rsidR="00752C8E" w:rsidRPr="008C2011">
        <w:rPr>
          <w:rFonts w:ascii="Tahoma" w:hAnsi="Tahoma" w:cs="Tahoma"/>
          <w:b w:val="0"/>
          <w:sz w:val="24"/>
        </w:rPr>
        <w:br/>
      </w:r>
      <w:r w:rsidRPr="008C2011">
        <w:rPr>
          <w:rFonts w:ascii="Tahoma" w:hAnsi="Tahoma" w:cs="Tahoma"/>
          <w:b w:val="0"/>
          <w:sz w:val="24"/>
        </w:rPr>
        <w:t>property and those which can be done once the tenant</w:t>
      </w:r>
      <w:r w:rsidR="00C80B7C" w:rsidRPr="008C2011">
        <w:rPr>
          <w:rFonts w:ascii="Tahoma" w:hAnsi="Tahoma" w:cs="Tahoma"/>
          <w:b w:val="0"/>
          <w:sz w:val="24"/>
        </w:rPr>
        <w:t xml:space="preserve"> </w:t>
      </w:r>
      <w:r w:rsidRPr="008C2011">
        <w:rPr>
          <w:rFonts w:ascii="Tahoma" w:hAnsi="Tahoma" w:cs="Tahoma"/>
          <w:b w:val="0"/>
          <w:sz w:val="24"/>
        </w:rPr>
        <w:t>is living in the property.</w:t>
      </w:r>
      <w:del w:id="55" w:author="Nicola Roy" w:date="2018-06-06T10:20:00Z">
        <w:r w:rsidR="00752C8E" w:rsidRPr="008C2011" w:rsidDel="008C2011">
          <w:rPr>
            <w:rFonts w:ascii="Tahoma" w:hAnsi="Tahoma" w:cs="Tahoma"/>
            <w:b w:val="0"/>
            <w:sz w:val="24"/>
          </w:rPr>
          <w:br/>
        </w:r>
      </w:del>
    </w:p>
    <w:p w:rsidR="00C801CC" w:rsidRPr="008C2011" w:rsidRDefault="00C801CC" w:rsidP="00B96A28">
      <w:pPr>
        <w:pStyle w:val="BodyText"/>
        <w:numPr>
          <w:ilvl w:val="0"/>
          <w:numId w:val="28"/>
        </w:numPr>
        <w:ind w:right="-760"/>
        <w:rPr>
          <w:rFonts w:ascii="Tahoma" w:hAnsi="Tahoma" w:cs="Tahoma"/>
          <w:b w:val="0"/>
          <w:sz w:val="24"/>
        </w:rPr>
      </w:pPr>
      <w:r w:rsidRPr="008C2011">
        <w:rPr>
          <w:rFonts w:ascii="Tahoma" w:hAnsi="Tahoma" w:cs="Tahoma"/>
          <w:b w:val="0"/>
          <w:sz w:val="24"/>
        </w:rPr>
        <w:t>To support and assist/inform the Association’s Asset Management Strategy.</w:t>
      </w:r>
      <w:del w:id="56" w:author="Nicola Roy" w:date="2018-06-06T10:20:00Z">
        <w:r w:rsidR="00752C8E" w:rsidRPr="008C2011" w:rsidDel="008C2011">
          <w:rPr>
            <w:rFonts w:ascii="Tahoma" w:hAnsi="Tahoma" w:cs="Tahoma"/>
            <w:b w:val="0"/>
            <w:sz w:val="24"/>
          </w:rPr>
          <w:br/>
        </w:r>
      </w:del>
    </w:p>
    <w:p w:rsidR="00D24F8E" w:rsidRPr="008C2011" w:rsidRDefault="00D24F8E" w:rsidP="00B96A28">
      <w:pPr>
        <w:pStyle w:val="BodyText"/>
        <w:numPr>
          <w:ilvl w:val="0"/>
          <w:numId w:val="28"/>
        </w:numPr>
        <w:ind w:right="-760"/>
        <w:rPr>
          <w:rFonts w:ascii="Tahoma" w:hAnsi="Tahoma" w:cs="Tahoma"/>
          <w:b w:val="0"/>
          <w:sz w:val="24"/>
        </w:rPr>
      </w:pPr>
      <w:r w:rsidRPr="008C2011">
        <w:rPr>
          <w:rFonts w:ascii="Tahoma" w:hAnsi="Tahoma" w:cs="Tahoma"/>
          <w:sz w:val="24"/>
        </w:rPr>
        <w:t>To minimise void rental loss, void periods and void repair costs</w:t>
      </w:r>
      <w:r w:rsidR="007472FF" w:rsidRPr="008C2011">
        <w:rPr>
          <w:rFonts w:ascii="Tahoma" w:hAnsi="Tahoma" w:cs="Tahoma"/>
          <w:sz w:val="24"/>
        </w:rPr>
        <w:t xml:space="preserve"> w</w:t>
      </w:r>
      <w:r w:rsidR="00C80B7C" w:rsidRPr="008C2011">
        <w:rPr>
          <w:rFonts w:ascii="Tahoma" w:hAnsi="Tahoma" w:cs="Tahoma"/>
          <w:sz w:val="24"/>
        </w:rPr>
        <w:t>hilst not deterring acceptances</w:t>
      </w:r>
    </w:p>
    <w:p w:rsidR="00B237E6" w:rsidRPr="008C2011" w:rsidRDefault="00D24F8E" w:rsidP="00B96A28">
      <w:pPr>
        <w:pStyle w:val="BodyText"/>
        <w:numPr>
          <w:ilvl w:val="0"/>
          <w:numId w:val="28"/>
        </w:numPr>
        <w:ind w:right="-760"/>
        <w:rPr>
          <w:rFonts w:ascii="Tahoma" w:hAnsi="Tahoma" w:cs="Tahoma"/>
          <w:b w:val="0"/>
          <w:sz w:val="24"/>
        </w:rPr>
      </w:pPr>
      <w:r w:rsidRPr="008C2011">
        <w:rPr>
          <w:rFonts w:ascii="Tahoma" w:hAnsi="Tahoma" w:cs="Tahoma"/>
          <w:sz w:val="24"/>
        </w:rPr>
        <w:t>Enable effective monitoring of void management and service delivery.</w:t>
      </w:r>
    </w:p>
    <w:p w:rsidR="00903ACD" w:rsidRPr="008C2011" w:rsidRDefault="00D24F8E" w:rsidP="00B96A28">
      <w:pPr>
        <w:pStyle w:val="BodyText"/>
        <w:numPr>
          <w:ilvl w:val="0"/>
          <w:numId w:val="28"/>
        </w:numPr>
        <w:ind w:right="-760"/>
        <w:rPr>
          <w:rFonts w:ascii="Tahoma" w:hAnsi="Tahoma" w:cs="Tahoma"/>
          <w:sz w:val="24"/>
        </w:rPr>
      </w:pPr>
      <w:r w:rsidRPr="008C2011">
        <w:rPr>
          <w:rFonts w:ascii="Tahoma" w:hAnsi="Tahoma" w:cs="Tahoma"/>
          <w:sz w:val="24"/>
        </w:rPr>
        <w:t>Ensure that tenants are aware of th</w:t>
      </w:r>
      <w:r w:rsidR="00E17BC9" w:rsidRPr="008C2011">
        <w:rPr>
          <w:rFonts w:ascii="Tahoma" w:hAnsi="Tahoma" w:cs="Tahoma"/>
          <w:sz w:val="24"/>
        </w:rPr>
        <w:t>eir end of tenancy obligations.</w:t>
      </w:r>
      <w:r w:rsidR="00B96A28">
        <w:rPr>
          <w:rFonts w:ascii="Tahoma" w:hAnsi="Tahoma" w:cs="Tahoma"/>
          <w:sz w:val="24"/>
        </w:rPr>
        <w:br/>
      </w:r>
    </w:p>
    <w:p w:rsidR="007472FF" w:rsidRPr="008C2011" w:rsidRDefault="00903ACD">
      <w:pPr>
        <w:pStyle w:val="BodyText"/>
        <w:numPr>
          <w:ilvl w:val="0"/>
          <w:numId w:val="28"/>
        </w:numPr>
        <w:ind w:right="-760"/>
        <w:rPr>
          <w:rFonts w:ascii="Tahoma" w:hAnsi="Tahoma" w:cs="Tahoma"/>
          <w:b w:val="0"/>
          <w:sz w:val="24"/>
        </w:rPr>
        <w:pPrChange w:id="57" w:author="Nicola Roy" w:date="2018-06-06T10:21:00Z">
          <w:pPr>
            <w:pStyle w:val="BodyText"/>
            <w:numPr>
              <w:numId w:val="6"/>
            </w:numPr>
            <w:tabs>
              <w:tab w:val="num" w:pos="-254"/>
              <w:tab w:val="num" w:pos="2424"/>
            </w:tabs>
            <w:ind w:left="2424" w:right="-760" w:hanging="360"/>
          </w:pPr>
        </w:pPrChange>
      </w:pPr>
      <w:ins w:id="58" w:author="Lorraine Dallas" w:date="2018-06-06T09:14:00Z">
        <w:r w:rsidRPr="008C2011">
          <w:rPr>
            <w:rFonts w:ascii="Tahoma" w:hAnsi="Tahoma" w:cs="Tahoma"/>
            <w:b w:val="0"/>
            <w:sz w:val="24"/>
          </w:rPr>
          <w:t>Ensure that next of kin are aware of their responsibilities in clearing out the property and handing the keys back timeously.</w:t>
        </w:r>
      </w:ins>
      <w:del w:id="59" w:author="Nicola Roy" w:date="2018-06-06T10:20:00Z">
        <w:r w:rsidR="007472FF" w:rsidRPr="008C2011" w:rsidDel="008C2011">
          <w:rPr>
            <w:rFonts w:ascii="Tahoma" w:hAnsi="Tahoma" w:cs="Tahoma"/>
            <w:b w:val="0"/>
            <w:sz w:val="24"/>
          </w:rPr>
          <w:br/>
        </w:r>
      </w:del>
    </w:p>
    <w:p w:rsidR="00E17BC9" w:rsidRPr="008C2011" w:rsidRDefault="007472FF" w:rsidP="00B96A28">
      <w:pPr>
        <w:pStyle w:val="BodyText"/>
        <w:numPr>
          <w:ilvl w:val="0"/>
          <w:numId w:val="28"/>
        </w:numPr>
        <w:ind w:right="-760"/>
        <w:rPr>
          <w:rFonts w:ascii="Tahoma" w:hAnsi="Tahoma" w:cs="Tahoma"/>
          <w:b w:val="0"/>
          <w:sz w:val="24"/>
        </w:rPr>
      </w:pPr>
      <w:r w:rsidRPr="008C2011">
        <w:rPr>
          <w:rFonts w:ascii="Tahoma" w:hAnsi="Tahoma" w:cs="Tahoma"/>
          <w:sz w:val="24"/>
        </w:rPr>
        <w:lastRenderedPageBreak/>
        <w:t>Involving tenants and other service users in setting standards (for example, minimum lettable standards)</w:t>
      </w:r>
    </w:p>
    <w:p w:rsidR="00B237E6" w:rsidRPr="008C2011" w:rsidRDefault="00D24F8E" w:rsidP="00B96A28">
      <w:pPr>
        <w:pStyle w:val="BodyText"/>
        <w:numPr>
          <w:ilvl w:val="0"/>
          <w:numId w:val="28"/>
        </w:numPr>
        <w:ind w:right="-760"/>
        <w:rPr>
          <w:rFonts w:ascii="Tahoma" w:hAnsi="Tahoma" w:cs="Tahoma"/>
          <w:b w:val="0"/>
          <w:sz w:val="24"/>
        </w:rPr>
      </w:pPr>
      <w:r w:rsidRPr="008C2011">
        <w:rPr>
          <w:rFonts w:ascii="Tahoma" w:hAnsi="Tahoma" w:cs="Tahoma"/>
          <w:sz w:val="24"/>
        </w:rPr>
        <w:t>Prevent end of tenancy generated arrears (such as rechargeable repairs) wherever possible.</w:t>
      </w:r>
    </w:p>
    <w:p w:rsidR="00B237E6" w:rsidRPr="008C2011" w:rsidRDefault="00D24F8E" w:rsidP="00B96A28">
      <w:pPr>
        <w:pStyle w:val="BodyText"/>
        <w:numPr>
          <w:ilvl w:val="0"/>
          <w:numId w:val="28"/>
        </w:numPr>
        <w:ind w:right="-760"/>
        <w:rPr>
          <w:rFonts w:ascii="Tahoma" w:hAnsi="Tahoma" w:cs="Tahoma"/>
          <w:b w:val="0"/>
          <w:sz w:val="24"/>
        </w:rPr>
      </w:pPr>
      <w:r w:rsidRPr="008C2011">
        <w:rPr>
          <w:rFonts w:ascii="Tahoma" w:hAnsi="Tahoma" w:cs="Tahoma"/>
          <w:sz w:val="24"/>
        </w:rPr>
        <w:t>Comply with legal duties, regulatory requirements and good practice standards.</w:t>
      </w:r>
    </w:p>
    <w:p w:rsidR="00D24F8E" w:rsidRPr="008C2011" w:rsidRDefault="00D24F8E" w:rsidP="00B96A28">
      <w:pPr>
        <w:pStyle w:val="BodyText"/>
        <w:numPr>
          <w:ilvl w:val="0"/>
          <w:numId w:val="28"/>
        </w:numPr>
        <w:tabs>
          <w:tab w:val="num" w:pos="2424"/>
        </w:tabs>
        <w:ind w:right="-760"/>
        <w:rPr>
          <w:rFonts w:ascii="Tahoma" w:hAnsi="Tahoma" w:cs="Tahoma"/>
          <w:b w:val="0"/>
          <w:sz w:val="24"/>
        </w:rPr>
      </w:pPr>
      <w:r w:rsidRPr="008C2011">
        <w:rPr>
          <w:rFonts w:ascii="Tahoma" w:hAnsi="Tahoma" w:cs="Tahoma"/>
          <w:sz w:val="24"/>
        </w:rPr>
        <w:t>Ensure that adequate security measures are in place in order to prevent vandalism or unnecessary deterioration of the empty property.</w:t>
      </w:r>
      <w:r w:rsidR="000129CC" w:rsidRPr="008C2011">
        <w:rPr>
          <w:rFonts w:ascii="Tahoma" w:hAnsi="Tahoma" w:cs="Tahoma"/>
          <w:sz w:val="24"/>
        </w:rPr>
        <w:br/>
      </w:r>
    </w:p>
    <w:p w:rsidR="0060570E" w:rsidRPr="008C2011" w:rsidRDefault="0060570E" w:rsidP="00752C8E">
      <w:pPr>
        <w:pStyle w:val="BodyText"/>
        <w:ind w:right="-199"/>
        <w:rPr>
          <w:rFonts w:ascii="Tahoma" w:hAnsi="Tahoma" w:cs="Tahoma"/>
          <w:sz w:val="24"/>
          <w:szCs w:val="24"/>
        </w:rPr>
      </w:pPr>
    </w:p>
    <w:p w:rsidR="0060570E" w:rsidRPr="008C2011" w:rsidRDefault="0060570E" w:rsidP="00752C8E">
      <w:pPr>
        <w:pStyle w:val="BodyText"/>
        <w:ind w:right="-199"/>
        <w:rPr>
          <w:rFonts w:ascii="Tahoma" w:hAnsi="Tahoma" w:cs="Tahoma"/>
          <w:sz w:val="24"/>
          <w:szCs w:val="24"/>
        </w:rPr>
      </w:pPr>
    </w:p>
    <w:p w:rsidR="0060570E" w:rsidRPr="008C2011" w:rsidRDefault="0060570E" w:rsidP="00752C8E">
      <w:pPr>
        <w:pStyle w:val="BodyText"/>
        <w:ind w:right="-199"/>
        <w:rPr>
          <w:rFonts w:ascii="Tahoma" w:hAnsi="Tahoma" w:cs="Tahoma"/>
          <w:sz w:val="24"/>
          <w:szCs w:val="24"/>
        </w:rPr>
      </w:pPr>
    </w:p>
    <w:p w:rsidR="00D24F8E" w:rsidRPr="008C2011" w:rsidRDefault="00326A6C" w:rsidP="00752C8E">
      <w:pPr>
        <w:pStyle w:val="BodyText"/>
        <w:ind w:right="-199"/>
        <w:rPr>
          <w:rFonts w:ascii="Tahoma" w:hAnsi="Tahoma" w:cs="Tahoma"/>
          <w:sz w:val="24"/>
        </w:rPr>
      </w:pPr>
      <w:r w:rsidRPr="008C2011">
        <w:rPr>
          <w:rFonts w:ascii="Tahoma" w:hAnsi="Tahoma" w:cs="Tahoma"/>
          <w:sz w:val="24"/>
          <w:szCs w:val="24"/>
        </w:rPr>
        <w:t xml:space="preserve">4. </w:t>
      </w:r>
      <w:r w:rsidR="001D40DB" w:rsidRPr="008C2011">
        <w:rPr>
          <w:rFonts w:ascii="Tahoma" w:hAnsi="Tahoma" w:cs="Tahoma"/>
          <w:sz w:val="24"/>
          <w:szCs w:val="24"/>
        </w:rPr>
        <w:tab/>
      </w:r>
      <w:r w:rsidR="001D40DB" w:rsidRPr="008C2011">
        <w:rPr>
          <w:rFonts w:ascii="Tahoma" w:hAnsi="Tahoma" w:cs="Tahoma"/>
          <w:sz w:val="24"/>
          <w:szCs w:val="24"/>
        </w:rPr>
        <w:tab/>
      </w:r>
      <w:r w:rsidR="00766B1E" w:rsidRPr="008C2011">
        <w:rPr>
          <w:rFonts w:ascii="Tahoma" w:hAnsi="Tahoma" w:cs="Tahoma"/>
          <w:sz w:val="24"/>
        </w:rPr>
        <w:t xml:space="preserve"> T</w:t>
      </w:r>
      <w:r w:rsidR="00752C8E" w:rsidRPr="008C2011">
        <w:rPr>
          <w:rFonts w:ascii="Tahoma" w:hAnsi="Tahoma" w:cs="Tahoma"/>
          <w:sz w:val="24"/>
        </w:rPr>
        <w:t>ERMINATIONS</w:t>
      </w:r>
      <w:r w:rsidR="00D24F8E" w:rsidRPr="008C2011">
        <w:rPr>
          <w:rFonts w:ascii="Tahoma" w:hAnsi="Tahoma" w:cs="Tahoma"/>
          <w:sz w:val="24"/>
        </w:rPr>
        <w:t xml:space="preserve"> </w:t>
      </w:r>
      <w:r w:rsidR="00B237E6" w:rsidRPr="008C2011">
        <w:rPr>
          <w:rFonts w:ascii="Tahoma" w:hAnsi="Tahoma" w:cs="Tahoma"/>
          <w:sz w:val="24"/>
        </w:rPr>
        <w:tab/>
      </w:r>
    </w:p>
    <w:p w:rsidR="00D24F8E" w:rsidRPr="008C2011" w:rsidRDefault="00D24F8E" w:rsidP="00752C8E">
      <w:pPr>
        <w:pStyle w:val="BodyText"/>
        <w:ind w:right="-760"/>
        <w:rPr>
          <w:rFonts w:ascii="Tahoma" w:hAnsi="Tahoma" w:cs="Tahoma"/>
          <w:b w:val="0"/>
          <w:sz w:val="24"/>
        </w:rPr>
      </w:pPr>
    </w:p>
    <w:p w:rsidR="00326A6C" w:rsidRPr="008C2011" w:rsidRDefault="00752C8E" w:rsidP="00752C8E">
      <w:pPr>
        <w:pStyle w:val="BodyText"/>
        <w:ind w:right="-760"/>
        <w:rPr>
          <w:rFonts w:ascii="Tahoma" w:hAnsi="Tahoma" w:cs="Tahoma"/>
          <w:sz w:val="24"/>
          <w:szCs w:val="24"/>
        </w:rPr>
      </w:pPr>
      <w:r w:rsidRPr="008C2011">
        <w:rPr>
          <w:rFonts w:ascii="Tahoma" w:hAnsi="Tahoma" w:cs="Tahoma"/>
          <w:b w:val="0"/>
          <w:sz w:val="24"/>
        </w:rPr>
        <w:t xml:space="preserve">4.1 </w:t>
      </w:r>
      <w:r w:rsidR="008C2011" w:rsidRPr="008C2011">
        <w:rPr>
          <w:rFonts w:ascii="Tahoma" w:hAnsi="Tahoma" w:cs="Tahoma"/>
          <w:b w:val="0"/>
          <w:sz w:val="24"/>
        </w:rPr>
        <w:tab/>
      </w:r>
      <w:r w:rsidR="00113142" w:rsidRPr="008C2011">
        <w:rPr>
          <w:rFonts w:ascii="Tahoma" w:hAnsi="Tahoma" w:cs="Tahoma"/>
          <w:b w:val="0"/>
          <w:sz w:val="24"/>
        </w:rPr>
        <w:t>Under the terms of the Association’s Scottish Secure Tenancy, t</w:t>
      </w:r>
      <w:r w:rsidR="00E97615" w:rsidRPr="008C2011">
        <w:rPr>
          <w:rFonts w:ascii="Tahoma" w:hAnsi="Tahoma" w:cs="Tahoma"/>
          <w:b w:val="0"/>
          <w:sz w:val="24"/>
        </w:rPr>
        <w:t>enants must give a minimum of 28 days</w:t>
      </w:r>
      <w:r w:rsidR="000129CC" w:rsidRPr="008C2011">
        <w:rPr>
          <w:rFonts w:ascii="Tahoma" w:hAnsi="Tahoma" w:cs="Tahoma"/>
          <w:b w:val="0"/>
          <w:sz w:val="24"/>
        </w:rPr>
        <w:t xml:space="preserve"> </w:t>
      </w:r>
      <w:r w:rsidR="00E97615" w:rsidRPr="008C2011">
        <w:rPr>
          <w:rFonts w:ascii="Tahoma" w:hAnsi="Tahoma" w:cs="Tahoma"/>
          <w:b w:val="0"/>
          <w:sz w:val="24"/>
        </w:rPr>
        <w:t>notice in writing to terminate a tenancy. The Associations aims to inspect all properties during this time.</w:t>
      </w:r>
      <w:r w:rsidR="00326A6C" w:rsidRPr="008C2011">
        <w:rPr>
          <w:rFonts w:ascii="Tahoma" w:hAnsi="Tahoma" w:cs="Tahoma"/>
          <w:b w:val="0"/>
          <w:sz w:val="24"/>
        </w:rPr>
        <w:br/>
      </w:r>
      <w:r w:rsidR="00326A6C" w:rsidRPr="008C2011">
        <w:rPr>
          <w:rFonts w:ascii="Tahoma" w:hAnsi="Tahoma" w:cs="Tahoma"/>
          <w:b w:val="0"/>
          <w:sz w:val="24"/>
          <w:szCs w:val="24"/>
        </w:rPr>
        <w:br/>
        <w:t>We will have in place effective processes so that we begin void property procedures as soon as the notice of tenancy termination is received, rather than acting only when the keys are received.</w:t>
      </w:r>
    </w:p>
    <w:p w:rsidR="00326A6C" w:rsidRPr="008C2011" w:rsidRDefault="00326A6C" w:rsidP="00752C8E">
      <w:pPr>
        <w:pStyle w:val="BodyText"/>
        <w:ind w:right="-760"/>
        <w:rPr>
          <w:rFonts w:ascii="Tahoma" w:hAnsi="Tahoma" w:cs="Tahoma"/>
          <w:b w:val="0"/>
          <w:sz w:val="24"/>
        </w:rPr>
      </w:pPr>
    </w:p>
    <w:p w:rsidR="00326A6C" w:rsidRPr="008C2011" w:rsidRDefault="00326A6C" w:rsidP="00752C8E">
      <w:pPr>
        <w:pStyle w:val="BodyText"/>
        <w:ind w:right="-760"/>
        <w:rPr>
          <w:rFonts w:ascii="Tahoma" w:hAnsi="Tahoma" w:cs="Tahoma"/>
          <w:b w:val="0"/>
          <w:sz w:val="24"/>
        </w:rPr>
      </w:pPr>
    </w:p>
    <w:p w:rsidR="00326A6C" w:rsidRPr="008C2011" w:rsidRDefault="00326A6C">
      <w:pPr>
        <w:pStyle w:val="BodyText"/>
        <w:ind w:right="-760"/>
        <w:rPr>
          <w:rFonts w:ascii="Tahoma" w:hAnsi="Tahoma" w:cs="Tahoma"/>
          <w:sz w:val="24"/>
          <w:szCs w:val="24"/>
        </w:rPr>
        <w:pPrChange w:id="60" w:author="Lorraine Dallas" w:date="2018-06-06T09:07:00Z">
          <w:pPr>
            <w:pStyle w:val="BodyText"/>
            <w:ind w:right="-760"/>
            <w:jc w:val="both"/>
          </w:pPr>
        </w:pPrChange>
      </w:pPr>
      <w:r w:rsidRPr="008C2011">
        <w:rPr>
          <w:rFonts w:ascii="Tahoma" w:hAnsi="Tahoma" w:cs="Tahoma"/>
          <w:b w:val="0"/>
          <w:sz w:val="24"/>
          <w:szCs w:val="24"/>
        </w:rPr>
        <w:t>We will provide the outgoing tenant with information explaining the procedure for terminating the tenancy and their obligations.</w:t>
      </w:r>
      <w:r w:rsidR="00752C8E" w:rsidRPr="008C2011">
        <w:rPr>
          <w:rFonts w:ascii="Tahoma" w:hAnsi="Tahoma" w:cs="Tahoma"/>
          <w:b w:val="0"/>
          <w:sz w:val="24"/>
          <w:szCs w:val="24"/>
        </w:rPr>
        <w:br/>
      </w:r>
    </w:p>
    <w:p w:rsidR="00326A6C" w:rsidRPr="00995B78" w:rsidRDefault="00326A6C" w:rsidP="00752C8E">
      <w:pPr>
        <w:pStyle w:val="BodyText"/>
        <w:ind w:right="-760"/>
        <w:rPr>
          <w:rFonts w:ascii="Tahoma" w:hAnsi="Tahoma" w:cs="Tahoma"/>
        </w:rPr>
      </w:pPr>
      <w:r w:rsidRPr="008C2011">
        <w:rPr>
          <w:rFonts w:ascii="Tahoma" w:hAnsi="Tahoma" w:cs="Tahoma"/>
          <w:b w:val="0"/>
          <w:bCs/>
          <w:iCs/>
          <w:sz w:val="24"/>
          <w:szCs w:val="24"/>
        </w:rPr>
        <w:t>4.2</w:t>
      </w:r>
      <w:r w:rsidRPr="008C2011">
        <w:rPr>
          <w:rFonts w:ascii="Tahoma" w:hAnsi="Tahoma" w:cs="Tahoma"/>
          <w:b w:val="0"/>
          <w:bCs/>
          <w:iCs/>
          <w:sz w:val="24"/>
          <w:szCs w:val="24"/>
        </w:rPr>
        <w:tab/>
      </w:r>
      <w:r w:rsidRPr="008C2011">
        <w:rPr>
          <w:rFonts w:ascii="Tahoma" w:hAnsi="Tahoma" w:cs="Tahoma"/>
          <w:sz w:val="24"/>
          <w:szCs w:val="24"/>
        </w:rPr>
        <w:t>Inspection and Repairs to Vacated Properties</w:t>
      </w:r>
    </w:p>
    <w:p w:rsidR="00326A6C" w:rsidRPr="008C2011" w:rsidRDefault="00326A6C" w:rsidP="00752C8E">
      <w:pPr>
        <w:pStyle w:val="BodyTextIndent2"/>
        <w:ind w:left="0"/>
        <w:rPr>
          <w:rFonts w:ascii="Tahoma" w:hAnsi="Tahoma" w:cs="Tahoma"/>
          <w:sz w:val="24"/>
          <w:szCs w:val="24"/>
        </w:rPr>
      </w:pPr>
      <w:r w:rsidRPr="008C2011">
        <w:rPr>
          <w:rFonts w:ascii="Tahoma" w:hAnsi="Tahoma" w:cs="Tahoma"/>
          <w:sz w:val="24"/>
          <w:szCs w:val="24"/>
        </w:rPr>
        <w:t>We will:</w:t>
      </w:r>
    </w:p>
    <w:p w:rsidR="00326A6C" w:rsidRPr="008C2011" w:rsidRDefault="00326A6C" w:rsidP="00752C8E">
      <w:pPr>
        <w:numPr>
          <w:ilvl w:val="0"/>
          <w:numId w:val="19"/>
        </w:numPr>
        <w:tabs>
          <w:tab w:val="clear" w:pos="520"/>
          <w:tab w:val="num" w:pos="-3240"/>
          <w:tab w:val="num" w:pos="1760"/>
        </w:tabs>
        <w:ind w:left="720"/>
        <w:rPr>
          <w:rFonts w:ascii="Tahoma" w:hAnsi="Tahoma" w:cs="Tahoma"/>
          <w:sz w:val="24"/>
          <w:szCs w:val="24"/>
        </w:rPr>
      </w:pPr>
      <w:r w:rsidRPr="008C2011">
        <w:rPr>
          <w:rFonts w:ascii="Tahoma" w:hAnsi="Tahoma" w:cs="Tahoma"/>
          <w:sz w:val="24"/>
          <w:szCs w:val="24"/>
        </w:rPr>
        <w:t>Inspect all properties before reletting and where possible make an initial inspection before the outgoing tenant vacates</w:t>
      </w:r>
      <w:r w:rsidR="0048035E" w:rsidRPr="008C2011">
        <w:rPr>
          <w:rFonts w:ascii="Tahoma" w:hAnsi="Tahoma" w:cs="Tahoma"/>
          <w:sz w:val="24"/>
          <w:szCs w:val="24"/>
        </w:rPr>
        <w:t xml:space="preserve">.  This will give </w:t>
      </w:r>
      <w:r w:rsidRPr="008C2011">
        <w:rPr>
          <w:rFonts w:ascii="Tahoma" w:hAnsi="Tahoma" w:cs="Tahoma"/>
          <w:sz w:val="24"/>
          <w:szCs w:val="24"/>
        </w:rPr>
        <w:t>time to organise any repairs and to advise the tenant of the need to leave the dwelling in a clean state and to discuss the payment of rent due.</w:t>
      </w:r>
    </w:p>
    <w:p w:rsidR="00326A6C" w:rsidRPr="008C2011" w:rsidRDefault="00326A6C" w:rsidP="00752C8E">
      <w:pPr>
        <w:numPr>
          <w:ilvl w:val="0"/>
          <w:numId w:val="19"/>
        </w:numPr>
        <w:tabs>
          <w:tab w:val="clear" w:pos="520"/>
          <w:tab w:val="num" w:pos="-3560"/>
          <w:tab w:val="num" w:pos="1760"/>
        </w:tabs>
        <w:ind w:left="720"/>
        <w:rPr>
          <w:rFonts w:ascii="Tahoma" w:hAnsi="Tahoma" w:cs="Tahoma"/>
          <w:sz w:val="24"/>
          <w:szCs w:val="24"/>
        </w:rPr>
      </w:pPr>
      <w:r w:rsidRPr="008C2011">
        <w:rPr>
          <w:rFonts w:ascii="Tahoma" w:hAnsi="Tahoma" w:cs="Tahoma"/>
          <w:sz w:val="24"/>
          <w:szCs w:val="24"/>
        </w:rPr>
        <w:t>Ensure that property inspections are undertaken promptly within target timescales.</w:t>
      </w:r>
    </w:p>
    <w:p w:rsidR="00326A6C" w:rsidRPr="008C2011" w:rsidRDefault="00326A6C" w:rsidP="00752C8E">
      <w:pPr>
        <w:numPr>
          <w:ilvl w:val="0"/>
          <w:numId w:val="19"/>
        </w:numPr>
        <w:tabs>
          <w:tab w:val="clear" w:pos="520"/>
          <w:tab w:val="num" w:pos="-3560"/>
          <w:tab w:val="num" w:pos="1760"/>
        </w:tabs>
        <w:ind w:left="720"/>
        <w:rPr>
          <w:rFonts w:ascii="Tahoma" w:hAnsi="Tahoma" w:cs="Tahoma"/>
          <w:sz w:val="24"/>
          <w:szCs w:val="24"/>
        </w:rPr>
      </w:pPr>
      <w:r w:rsidRPr="008C2011">
        <w:rPr>
          <w:rFonts w:ascii="Tahoma" w:hAnsi="Tahoma" w:cs="Tahoma"/>
          <w:sz w:val="24"/>
          <w:szCs w:val="24"/>
        </w:rPr>
        <w:t>Recharge former tenants for property not disposed of and for any remedial work resulting from tenant damage, in</w:t>
      </w:r>
      <w:r w:rsidR="0048035E" w:rsidRPr="008C2011">
        <w:rPr>
          <w:rFonts w:ascii="Tahoma" w:hAnsi="Tahoma" w:cs="Tahoma"/>
          <w:sz w:val="24"/>
          <w:szCs w:val="24"/>
        </w:rPr>
        <w:t>-</w:t>
      </w:r>
      <w:r w:rsidRPr="008C2011">
        <w:rPr>
          <w:rFonts w:ascii="Tahoma" w:hAnsi="Tahoma" w:cs="Tahoma"/>
          <w:sz w:val="24"/>
          <w:szCs w:val="24"/>
        </w:rPr>
        <w:t>line with our rechargeable repair policy.</w:t>
      </w:r>
    </w:p>
    <w:p w:rsidR="00326A6C" w:rsidRPr="008C2011" w:rsidRDefault="00326A6C" w:rsidP="00752C8E">
      <w:pPr>
        <w:numPr>
          <w:ilvl w:val="0"/>
          <w:numId w:val="19"/>
        </w:numPr>
        <w:tabs>
          <w:tab w:val="clear" w:pos="520"/>
          <w:tab w:val="num" w:pos="-2880"/>
          <w:tab w:val="num" w:pos="1760"/>
        </w:tabs>
        <w:ind w:left="720"/>
        <w:rPr>
          <w:rFonts w:ascii="Tahoma" w:hAnsi="Tahoma" w:cs="Tahoma"/>
          <w:sz w:val="24"/>
          <w:szCs w:val="24"/>
        </w:rPr>
      </w:pPr>
      <w:r w:rsidRPr="008C2011">
        <w:rPr>
          <w:rFonts w:ascii="Tahoma" w:hAnsi="Tahoma" w:cs="Tahoma"/>
          <w:sz w:val="24"/>
          <w:szCs w:val="24"/>
        </w:rPr>
        <w:t>Expect our contractor/s to complete void repairs within the following periods (based on the volume of work required):</w:t>
      </w:r>
    </w:p>
    <w:p w:rsidR="00326A6C" w:rsidRPr="008C2011" w:rsidRDefault="00326A6C" w:rsidP="00752C8E">
      <w:pPr>
        <w:numPr>
          <w:ilvl w:val="0"/>
          <w:numId w:val="20"/>
        </w:numPr>
        <w:tabs>
          <w:tab w:val="clear" w:pos="1800"/>
          <w:tab w:val="num" w:pos="-960"/>
        </w:tabs>
        <w:ind w:left="720" w:firstLine="180"/>
        <w:rPr>
          <w:rFonts w:ascii="Tahoma" w:hAnsi="Tahoma" w:cs="Tahoma"/>
          <w:color w:val="333333"/>
          <w:sz w:val="24"/>
          <w:szCs w:val="24"/>
        </w:rPr>
      </w:pPr>
      <w:r w:rsidRPr="008C2011">
        <w:rPr>
          <w:rFonts w:ascii="Tahoma" w:hAnsi="Tahoma" w:cs="Tahoma"/>
          <w:color w:val="333333"/>
          <w:sz w:val="24"/>
          <w:szCs w:val="24"/>
        </w:rPr>
        <w:t>2 working day (safety checks</w:t>
      </w:r>
      <w:r w:rsidR="00926E44" w:rsidRPr="008C2011">
        <w:rPr>
          <w:rFonts w:ascii="Tahoma" w:hAnsi="Tahoma" w:cs="Tahoma"/>
          <w:color w:val="333333"/>
          <w:sz w:val="24"/>
          <w:szCs w:val="24"/>
        </w:rPr>
        <w:t xml:space="preserve"> </w:t>
      </w:r>
      <w:r w:rsidRPr="008C2011">
        <w:rPr>
          <w:rFonts w:ascii="Tahoma" w:hAnsi="Tahoma" w:cs="Tahoma"/>
          <w:color w:val="333333"/>
          <w:sz w:val="24"/>
          <w:szCs w:val="24"/>
        </w:rPr>
        <w:t>only)</w:t>
      </w:r>
    </w:p>
    <w:p w:rsidR="00326A6C" w:rsidRPr="008C2011" w:rsidRDefault="00762DC0" w:rsidP="00752C8E">
      <w:pPr>
        <w:numPr>
          <w:ilvl w:val="0"/>
          <w:numId w:val="20"/>
        </w:numPr>
        <w:tabs>
          <w:tab w:val="clear" w:pos="1800"/>
          <w:tab w:val="num" w:pos="-280"/>
        </w:tabs>
        <w:ind w:left="720" w:firstLine="180"/>
        <w:rPr>
          <w:rFonts w:ascii="Tahoma" w:hAnsi="Tahoma" w:cs="Tahoma"/>
          <w:color w:val="333333"/>
          <w:sz w:val="24"/>
          <w:szCs w:val="24"/>
        </w:rPr>
      </w:pPr>
      <w:r w:rsidRPr="008C2011">
        <w:rPr>
          <w:rFonts w:ascii="Tahoma" w:hAnsi="Tahoma" w:cs="Tahoma"/>
          <w:color w:val="333333"/>
          <w:sz w:val="24"/>
          <w:szCs w:val="24"/>
        </w:rPr>
        <w:t>3</w:t>
      </w:r>
      <w:r w:rsidR="00326A6C" w:rsidRPr="008C2011">
        <w:rPr>
          <w:rFonts w:ascii="Tahoma" w:hAnsi="Tahoma" w:cs="Tahoma"/>
          <w:color w:val="333333"/>
          <w:sz w:val="24"/>
          <w:szCs w:val="24"/>
        </w:rPr>
        <w:t xml:space="preserve"> working days  (minor repairs)</w:t>
      </w:r>
    </w:p>
    <w:p w:rsidR="00326A6C" w:rsidRPr="008C2011" w:rsidRDefault="004169FF" w:rsidP="00752C8E">
      <w:pPr>
        <w:numPr>
          <w:ilvl w:val="0"/>
          <w:numId w:val="20"/>
        </w:numPr>
        <w:tabs>
          <w:tab w:val="clear" w:pos="1800"/>
          <w:tab w:val="num" w:pos="400"/>
        </w:tabs>
        <w:ind w:left="720" w:firstLine="180"/>
        <w:rPr>
          <w:rFonts w:ascii="Tahoma" w:hAnsi="Tahoma" w:cs="Tahoma"/>
          <w:color w:val="333333"/>
          <w:sz w:val="24"/>
          <w:szCs w:val="24"/>
        </w:rPr>
      </w:pPr>
      <w:r w:rsidRPr="008C2011">
        <w:rPr>
          <w:rFonts w:ascii="Tahoma" w:hAnsi="Tahoma" w:cs="Tahoma"/>
          <w:color w:val="333333"/>
          <w:sz w:val="24"/>
          <w:szCs w:val="24"/>
        </w:rPr>
        <w:t>6</w:t>
      </w:r>
      <w:r w:rsidR="00326A6C" w:rsidRPr="008C2011">
        <w:rPr>
          <w:rFonts w:ascii="Tahoma" w:hAnsi="Tahoma" w:cs="Tahoma"/>
          <w:color w:val="333333"/>
          <w:sz w:val="24"/>
          <w:szCs w:val="24"/>
        </w:rPr>
        <w:t xml:space="preserve"> working days (significant works)</w:t>
      </w:r>
    </w:p>
    <w:p w:rsidR="00326A6C" w:rsidRPr="008C2011" w:rsidRDefault="00326A6C" w:rsidP="001D40DB">
      <w:pPr>
        <w:pStyle w:val="BodyText"/>
        <w:ind w:left="-567" w:right="-760"/>
        <w:rPr>
          <w:rFonts w:ascii="Tahoma" w:hAnsi="Tahoma" w:cs="Tahoma"/>
          <w:b w:val="0"/>
          <w:sz w:val="24"/>
          <w:szCs w:val="24"/>
        </w:rPr>
      </w:pPr>
    </w:p>
    <w:p w:rsidR="00326A6C" w:rsidRPr="008C2011" w:rsidRDefault="00326A6C" w:rsidP="001D40DB">
      <w:pPr>
        <w:pStyle w:val="BodyText"/>
        <w:ind w:left="-567" w:right="-760"/>
        <w:rPr>
          <w:rFonts w:ascii="Tahoma" w:hAnsi="Tahoma" w:cs="Tahoma"/>
          <w:b w:val="0"/>
          <w:sz w:val="24"/>
        </w:rPr>
      </w:pPr>
    </w:p>
    <w:p w:rsidR="007444A0" w:rsidRPr="008C2011" w:rsidRDefault="00EC48B2" w:rsidP="007444A0">
      <w:pPr>
        <w:ind w:right="-858"/>
        <w:rPr>
          <w:rFonts w:ascii="Tahoma" w:hAnsi="Tahoma" w:cs="Tahoma"/>
          <w:sz w:val="24"/>
          <w:szCs w:val="24"/>
        </w:rPr>
      </w:pPr>
      <w:r w:rsidRPr="008C2011">
        <w:rPr>
          <w:rFonts w:ascii="Tahoma" w:hAnsi="Tahoma" w:cs="Tahoma"/>
          <w:sz w:val="24"/>
          <w:szCs w:val="24"/>
        </w:rPr>
        <w:t xml:space="preserve">In line with the Rechargeable Repairs and Insurance Use Policy, the Association </w:t>
      </w:r>
      <w:r w:rsidR="004B7FF3" w:rsidRPr="008C2011">
        <w:rPr>
          <w:rFonts w:ascii="Tahoma" w:hAnsi="Tahoma" w:cs="Tahoma"/>
          <w:sz w:val="24"/>
          <w:szCs w:val="24"/>
        </w:rPr>
        <w:t>has had significant challenges in pursuing rechargeable repair</w:t>
      </w:r>
      <w:r w:rsidR="007E627E" w:rsidRPr="008C2011">
        <w:rPr>
          <w:rFonts w:ascii="Tahoma" w:hAnsi="Tahoma" w:cs="Tahoma"/>
          <w:sz w:val="24"/>
          <w:szCs w:val="24"/>
        </w:rPr>
        <w:t xml:space="preserve"> debts</w:t>
      </w:r>
      <w:r w:rsidR="004B7FF3" w:rsidRPr="008C2011">
        <w:rPr>
          <w:rFonts w:ascii="Tahoma" w:hAnsi="Tahoma" w:cs="Tahoma"/>
          <w:sz w:val="24"/>
          <w:szCs w:val="24"/>
        </w:rPr>
        <w:t xml:space="preserve"> where tenants have </w:t>
      </w:r>
      <w:r w:rsidR="004B7FF3" w:rsidRPr="008C2011">
        <w:rPr>
          <w:rFonts w:ascii="Tahoma" w:hAnsi="Tahoma" w:cs="Tahoma"/>
          <w:sz w:val="24"/>
          <w:szCs w:val="24"/>
        </w:rPr>
        <w:lastRenderedPageBreak/>
        <w:t>left the Assoc</w:t>
      </w:r>
      <w:r w:rsidR="007E627E" w:rsidRPr="008C2011">
        <w:rPr>
          <w:rFonts w:ascii="Tahoma" w:hAnsi="Tahoma" w:cs="Tahoma"/>
          <w:sz w:val="24"/>
          <w:szCs w:val="24"/>
        </w:rPr>
        <w:t>i</w:t>
      </w:r>
      <w:r w:rsidR="004B7FF3" w:rsidRPr="008C2011">
        <w:rPr>
          <w:rFonts w:ascii="Tahoma" w:hAnsi="Tahoma" w:cs="Tahoma"/>
          <w:sz w:val="24"/>
          <w:szCs w:val="24"/>
        </w:rPr>
        <w:t xml:space="preserve">ation and has a history of significant rechargeable write offs where non-payment has occurred. We </w:t>
      </w:r>
      <w:r w:rsidRPr="008C2011">
        <w:rPr>
          <w:rFonts w:ascii="Tahoma" w:hAnsi="Tahoma" w:cs="Tahoma"/>
          <w:sz w:val="24"/>
          <w:szCs w:val="24"/>
        </w:rPr>
        <w:t xml:space="preserve">will not </w:t>
      </w:r>
      <w:r w:rsidR="004B7FF3" w:rsidRPr="008C2011">
        <w:rPr>
          <w:rFonts w:ascii="Tahoma" w:hAnsi="Tahoma" w:cs="Tahoma"/>
          <w:sz w:val="24"/>
          <w:szCs w:val="24"/>
        </w:rPr>
        <w:t xml:space="preserve">therefore </w:t>
      </w:r>
      <w:r w:rsidRPr="008C2011">
        <w:rPr>
          <w:rFonts w:ascii="Tahoma" w:hAnsi="Tahoma" w:cs="Tahoma"/>
          <w:sz w:val="24"/>
          <w:szCs w:val="24"/>
        </w:rPr>
        <w:t xml:space="preserve">recharge former tenants except where internal transfers have taken place, but </w:t>
      </w:r>
      <w:r w:rsidR="004B7FF3" w:rsidRPr="008C2011">
        <w:rPr>
          <w:rFonts w:ascii="Tahoma" w:hAnsi="Tahoma" w:cs="Tahoma"/>
          <w:sz w:val="24"/>
          <w:szCs w:val="24"/>
        </w:rPr>
        <w:t>former tenant</w:t>
      </w:r>
      <w:r w:rsidRPr="008C2011">
        <w:rPr>
          <w:rFonts w:ascii="Tahoma" w:hAnsi="Tahoma" w:cs="Tahoma"/>
          <w:sz w:val="24"/>
          <w:szCs w:val="24"/>
        </w:rPr>
        <w:t xml:space="preserve"> debts will be recorded on the house records and re-payment arrangements will be required where the tenant/applicant seeks a house in the future.</w:t>
      </w:r>
    </w:p>
    <w:p w:rsidR="007444A0" w:rsidRPr="008C2011" w:rsidRDefault="007444A0" w:rsidP="007444A0">
      <w:pPr>
        <w:ind w:right="-858"/>
        <w:outlineLvl w:val="0"/>
        <w:rPr>
          <w:rFonts w:ascii="Tahoma" w:hAnsi="Tahoma" w:cs="Tahoma"/>
          <w:b/>
          <w:sz w:val="24"/>
          <w:szCs w:val="24"/>
        </w:rPr>
      </w:pPr>
    </w:p>
    <w:p w:rsidR="00EF0ABF" w:rsidRPr="008C2011" w:rsidRDefault="00EF0ABF" w:rsidP="001D40DB">
      <w:pPr>
        <w:pStyle w:val="BodyText"/>
        <w:ind w:left="-567" w:right="-760"/>
        <w:rPr>
          <w:rFonts w:ascii="Tahoma" w:hAnsi="Tahoma" w:cs="Tahoma"/>
          <w:b w:val="0"/>
          <w:sz w:val="24"/>
        </w:rPr>
      </w:pPr>
    </w:p>
    <w:p w:rsidR="00EF0ABF" w:rsidRPr="008C2011" w:rsidRDefault="00EF0ABF" w:rsidP="001D40DB">
      <w:pPr>
        <w:pStyle w:val="BodyText"/>
        <w:ind w:right="-760"/>
        <w:rPr>
          <w:rFonts w:ascii="Tahoma" w:hAnsi="Tahoma" w:cs="Tahoma"/>
          <w:b w:val="0"/>
          <w:sz w:val="24"/>
        </w:rPr>
      </w:pPr>
    </w:p>
    <w:p w:rsidR="00EF0ABF" w:rsidRPr="008C2011" w:rsidRDefault="00D24F8E" w:rsidP="00752C8E">
      <w:pPr>
        <w:pStyle w:val="BodyText"/>
        <w:ind w:right="-760"/>
        <w:rPr>
          <w:rFonts w:ascii="Tahoma" w:hAnsi="Tahoma" w:cs="Tahoma"/>
          <w:b w:val="0"/>
          <w:sz w:val="24"/>
        </w:rPr>
      </w:pPr>
      <w:r w:rsidRPr="008C2011">
        <w:rPr>
          <w:rFonts w:ascii="Tahoma" w:hAnsi="Tahoma" w:cs="Tahoma"/>
          <w:b w:val="0"/>
          <w:sz w:val="24"/>
        </w:rPr>
        <w:t>The outgoing tenant’s co-operation will be sought in allowing a possible future</w:t>
      </w:r>
      <w:r w:rsidR="004B7FF3" w:rsidRPr="008C2011">
        <w:rPr>
          <w:rFonts w:ascii="Tahoma" w:hAnsi="Tahoma" w:cs="Tahoma"/>
          <w:b w:val="0"/>
          <w:sz w:val="24"/>
        </w:rPr>
        <w:t xml:space="preserve"> </w:t>
      </w:r>
      <w:r w:rsidRPr="008C2011">
        <w:rPr>
          <w:rFonts w:ascii="Tahoma" w:hAnsi="Tahoma" w:cs="Tahoma"/>
          <w:b w:val="0"/>
          <w:sz w:val="24"/>
        </w:rPr>
        <w:t xml:space="preserve">tenant to view their property as well </w:t>
      </w:r>
      <w:r w:rsidR="004B7FF3" w:rsidRPr="008C2011">
        <w:rPr>
          <w:rFonts w:ascii="Tahoma" w:hAnsi="Tahoma" w:cs="Tahoma"/>
          <w:b w:val="0"/>
          <w:sz w:val="24"/>
        </w:rPr>
        <w:t xml:space="preserve">as </w:t>
      </w:r>
      <w:r w:rsidRPr="008C2011">
        <w:rPr>
          <w:rFonts w:ascii="Tahoma" w:hAnsi="Tahoma" w:cs="Tahoma"/>
          <w:b w:val="0"/>
          <w:sz w:val="24"/>
        </w:rPr>
        <w:t xml:space="preserve">arranging access to carry out repairs work for which the </w:t>
      </w:r>
      <w:r w:rsidR="004B7FF3" w:rsidRPr="008C2011">
        <w:rPr>
          <w:rFonts w:ascii="Tahoma" w:hAnsi="Tahoma" w:cs="Tahoma"/>
          <w:b w:val="0"/>
          <w:sz w:val="24"/>
        </w:rPr>
        <w:t>A</w:t>
      </w:r>
      <w:r w:rsidRPr="008C2011">
        <w:rPr>
          <w:rFonts w:ascii="Tahoma" w:hAnsi="Tahoma" w:cs="Tahoma"/>
          <w:b w:val="0"/>
          <w:sz w:val="24"/>
        </w:rPr>
        <w:t>ssociation has responsibility with the tenant prior to termination if possible.</w:t>
      </w:r>
      <w:r w:rsidR="00EF0ABF" w:rsidRPr="008C2011">
        <w:rPr>
          <w:rFonts w:ascii="Tahoma" w:hAnsi="Tahoma" w:cs="Tahoma"/>
          <w:b w:val="0"/>
          <w:sz w:val="24"/>
        </w:rPr>
        <w:t xml:space="preserve"> </w:t>
      </w:r>
    </w:p>
    <w:p w:rsidR="00D24F8E" w:rsidRPr="008C2011" w:rsidRDefault="00D24F8E" w:rsidP="001D40DB">
      <w:pPr>
        <w:pStyle w:val="BodyText"/>
        <w:ind w:left="-567" w:right="-760"/>
        <w:rPr>
          <w:rFonts w:ascii="Tahoma" w:hAnsi="Tahoma" w:cs="Tahoma"/>
          <w:b w:val="0"/>
          <w:sz w:val="24"/>
        </w:rPr>
      </w:pPr>
    </w:p>
    <w:p w:rsidR="00EF0ABF" w:rsidRPr="008C2011" w:rsidRDefault="00326A6C" w:rsidP="00752C8E">
      <w:pPr>
        <w:pStyle w:val="BodyText"/>
        <w:ind w:left="3" w:right="-760" w:hanging="3"/>
        <w:rPr>
          <w:rFonts w:ascii="Tahoma" w:hAnsi="Tahoma" w:cs="Tahoma"/>
          <w:sz w:val="24"/>
        </w:rPr>
      </w:pPr>
      <w:r w:rsidRPr="008C2011">
        <w:rPr>
          <w:rFonts w:ascii="Tahoma" w:hAnsi="Tahoma" w:cs="Tahoma"/>
          <w:sz w:val="24"/>
        </w:rPr>
        <w:t>4.3</w:t>
      </w:r>
      <w:r w:rsidR="001D40DB" w:rsidRPr="008C2011">
        <w:rPr>
          <w:rFonts w:ascii="Tahoma" w:hAnsi="Tahoma" w:cs="Tahoma"/>
          <w:sz w:val="24"/>
        </w:rPr>
        <w:t xml:space="preserve"> </w:t>
      </w:r>
      <w:r w:rsidR="00EF0ABF" w:rsidRPr="008C2011">
        <w:rPr>
          <w:rFonts w:ascii="Tahoma" w:hAnsi="Tahoma" w:cs="Tahoma"/>
          <w:sz w:val="24"/>
        </w:rPr>
        <w:t>Transfers</w:t>
      </w:r>
      <w:r w:rsidR="007D61B5" w:rsidRPr="008C2011">
        <w:rPr>
          <w:rFonts w:ascii="Tahoma" w:hAnsi="Tahoma" w:cs="Tahoma"/>
          <w:sz w:val="24"/>
        </w:rPr>
        <w:t>/ Mutual Exchange</w:t>
      </w:r>
      <w:r w:rsidR="00063FD6" w:rsidRPr="008C2011">
        <w:rPr>
          <w:rFonts w:ascii="Tahoma" w:hAnsi="Tahoma" w:cs="Tahoma"/>
          <w:sz w:val="24"/>
        </w:rPr>
        <w:t>s</w:t>
      </w:r>
    </w:p>
    <w:p w:rsidR="00EF0ABF" w:rsidRPr="008C2011" w:rsidRDefault="00752C8E" w:rsidP="001D40DB">
      <w:pPr>
        <w:pStyle w:val="BodyText"/>
        <w:ind w:left="3" w:right="-760" w:hanging="570"/>
        <w:rPr>
          <w:rFonts w:ascii="Tahoma" w:hAnsi="Tahoma" w:cs="Tahoma"/>
          <w:b w:val="0"/>
          <w:sz w:val="24"/>
        </w:rPr>
      </w:pPr>
      <w:r w:rsidRPr="008C2011">
        <w:rPr>
          <w:rFonts w:ascii="Tahoma" w:hAnsi="Tahoma" w:cs="Tahoma"/>
          <w:b w:val="0"/>
          <w:sz w:val="24"/>
        </w:rPr>
        <w:tab/>
      </w:r>
    </w:p>
    <w:p w:rsidR="00D24F8E" w:rsidRPr="008C2011" w:rsidRDefault="00D24F8E" w:rsidP="00752C8E">
      <w:pPr>
        <w:pStyle w:val="BodyText"/>
        <w:ind w:right="-760"/>
        <w:rPr>
          <w:rFonts w:ascii="Tahoma" w:hAnsi="Tahoma" w:cs="Tahoma"/>
          <w:b w:val="0"/>
          <w:sz w:val="24"/>
        </w:rPr>
      </w:pPr>
      <w:r w:rsidRPr="008C2011">
        <w:rPr>
          <w:rFonts w:ascii="Tahoma" w:hAnsi="Tahoma" w:cs="Tahoma"/>
          <w:b w:val="0"/>
          <w:sz w:val="24"/>
        </w:rPr>
        <w:t>Where a tenant is to be offered an internal transfer, they will be advised of the possible offer available.  No formal offer of</w:t>
      </w:r>
      <w:r w:rsidR="00DA7428" w:rsidRPr="008C2011">
        <w:rPr>
          <w:rFonts w:ascii="Tahoma" w:hAnsi="Tahoma" w:cs="Tahoma"/>
          <w:b w:val="0"/>
          <w:sz w:val="24"/>
        </w:rPr>
        <w:t xml:space="preserve"> re</w:t>
      </w:r>
      <w:r w:rsidR="00A24CDC" w:rsidRPr="008C2011">
        <w:rPr>
          <w:rFonts w:ascii="Tahoma" w:hAnsi="Tahoma" w:cs="Tahoma"/>
          <w:b w:val="0"/>
          <w:sz w:val="24"/>
        </w:rPr>
        <w:t>-</w:t>
      </w:r>
      <w:r w:rsidR="00DA7428" w:rsidRPr="008C2011">
        <w:rPr>
          <w:rFonts w:ascii="Tahoma" w:hAnsi="Tahoma" w:cs="Tahoma"/>
          <w:b w:val="0"/>
          <w:sz w:val="24"/>
        </w:rPr>
        <w:t xml:space="preserve">housing </w:t>
      </w:r>
      <w:r w:rsidR="007D61B5" w:rsidRPr="008C2011">
        <w:rPr>
          <w:rFonts w:ascii="Tahoma" w:hAnsi="Tahoma" w:cs="Tahoma"/>
          <w:b w:val="0"/>
          <w:sz w:val="24"/>
        </w:rPr>
        <w:t xml:space="preserve">or mutual exchange </w:t>
      </w:r>
      <w:r w:rsidR="00DA7428" w:rsidRPr="008C2011">
        <w:rPr>
          <w:rFonts w:ascii="Tahoma" w:hAnsi="Tahoma" w:cs="Tahoma"/>
          <w:b w:val="0"/>
          <w:sz w:val="24"/>
        </w:rPr>
        <w:t>will be made until an</w:t>
      </w:r>
      <w:r w:rsidRPr="008C2011">
        <w:rPr>
          <w:rFonts w:ascii="Tahoma" w:hAnsi="Tahoma" w:cs="Tahoma"/>
          <w:b w:val="0"/>
          <w:sz w:val="24"/>
        </w:rPr>
        <w:t xml:space="preserve"> inspection has been carried out in their current</w:t>
      </w:r>
      <w:r w:rsidR="00326A6C" w:rsidRPr="008C2011">
        <w:rPr>
          <w:rFonts w:ascii="Tahoma" w:hAnsi="Tahoma" w:cs="Tahoma"/>
          <w:b w:val="0"/>
          <w:sz w:val="24"/>
        </w:rPr>
        <w:t xml:space="preserve"> </w:t>
      </w:r>
      <w:r w:rsidR="007444A0" w:rsidRPr="008C2011">
        <w:rPr>
          <w:rFonts w:ascii="Tahoma" w:hAnsi="Tahoma" w:cs="Tahoma"/>
          <w:b w:val="0"/>
          <w:sz w:val="24"/>
        </w:rPr>
        <w:t>property</w:t>
      </w:r>
      <w:r w:rsidRPr="008C2011">
        <w:rPr>
          <w:rFonts w:ascii="Tahoma" w:hAnsi="Tahoma" w:cs="Tahoma"/>
          <w:b w:val="0"/>
          <w:sz w:val="24"/>
        </w:rPr>
        <w:t xml:space="preserve">.    Where repairs are evident, no offer of housing will be made until these are </w:t>
      </w:r>
      <w:r w:rsidR="00A24CDC" w:rsidRPr="008C2011">
        <w:rPr>
          <w:rFonts w:ascii="Tahoma" w:hAnsi="Tahoma" w:cs="Tahoma"/>
          <w:b w:val="0"/>
          <w:sz w:val="24"/>
        </w:rPr>
        <w:t xml:space="preserve">satisfactorily </w:t>
      </w:r>
      <w:r w:rsidRPr="008C2011">
        <w:rPr>
          <w:rFonts w:ascii="Tahoma" w:hAnsi="Tahoma" w:cs="Tahoma"/>
          <w:b w:val="0"/>
          <w:sz w:val="24"/>
        </w:rPr>
        <w:t>rectified</w:t>
      </w:r>
      <w:r w:rsidR="0048035E" w:rsidRPr="008C2011">
        <w:rPr>
          <w:rFonts w:ascii="Tahoma" w:hAnsi="Tahoma" w:cs="Tahoma"/>
          <w:b w:val="0"/>
          <w:sz w:val="24"/>
        </w:rPr>
        <w:t xml:space="preserve"> and within a designated timescale</w:t>
      </w:r>
      <w:r w:rsidR="00EF0ABF" w:rsidRPr="008C2011">
        <w:rPr>
          <w:rFonts w:ascii="Tahoma" w:hAnsi="Tahoma" w:cs="Tahoma"/>
          <w:b w:val="0"/>
          <w:sz w:val="24"/>
        </w:rPr>
        <w:t>.</w:t>
      </w:r>
      <w:r w:rsidRPr="008C2011">
        <w:rPr>
          <w:rFonts w:ascii="Tahoma" w:hAnsi="Tahoma" w:cs="Tahoma"/>
          <w:b w:val="0"/>
          <w:sz w:val="24"/>
        </w:rPr>
        <w:t xml:space="preserve"> </w:t>
      </w:r>
    </w:p>
    <w:p w:rsidR="00EF0ABF" w:rsidRPr="008C2011" w:rsidRDefault="00EF0ABF" w:rsidP="001D40DB">
      <w:pPr>
        <w:pStyle w:val="BodyText"/>
        <w:ind w:left="3" w:right="-760" w:hanging="570"/>
        <w:rPr>
          <w:rFonts w:ascii="Tahoma" w:hAnsi="Tahoma" w:cs="Tahoma"/>
          <w:b w:val="0"/>
          <w:sz w:val="24"/>
        </w:rPr>
      </w:pPr>
    </w:p>
    <w:p w:rsidR="00EF0ABF" w:rsidRPr="008C2011" w:rsidRDefault="00EF0ABF" w:rsidP="001D40DB">
      <w:pPr>
        <w:pStyle w:val="BodyText"/>
        <w:ind w:left="-567" w:right="-760"/>
        <w:rPr>
          <w:rFonts w:ascii="Tahoma" w:hAnsi="Tahoma" w:cs="Tahoma"/>
          <w:b w:val="0"/>
          <w:sz w:val="24"/>
        </w:rPr>
      </w:pPr>
    </w:p>
    <w:p w:rsidR="00D24F8E" w:rsidRPr="008C2011" w:rsidRDefault="00D24F8E" w:rsidP="001D40DB">
      <w:pPr>
        <w:pStyle w:val="BodyText"/>
        <w:ind w:left="-567" w:right="-760"/>
        <w:rPr>
          <w:rFonts w:ascii="Tahoma" w:hAnsi="Tahoma" w:cs="Tahoma"/>
          <w:b w:val="0"/>
          <w:sz w:val="24"/>
        </w:rPr>
      </w:pPr>
    </w:p>
    <w:p w:rsidR="00EF0ABF" w:rsidRPr="008C2011" w:rsidRDefault="00326A6C" w:rsidP="00752C8E">
      <w:pPr>
        <w:pStyle w:val="BodyText"/>
        <w:ind w:left="-567" w:right="-760" w:firstLine="567"/>
        <w:rPr>
          <w:rFonts w:ascii="Tahoma" w:hAnsi="Tahoma" w:cs="Tahoma"/>
          <w:sz w:val="24"/>
        </w:rPr>
      </w:pPr>
      <w:r w:rsidRPr="008C2011">
        <w:rPr>
          <w:rFonts w:ascii="Tahoma" w:hAnsi="Tahoma" w:cs="Tahoma"/>
          <w:sz w:val="24"/>
        </w:rPr>
        <w:t>4.4</w:t>
      </w:r>
      <w:r w:rsidR="00914E45">
        <w:rPr>
          <w:rFonts w:ascii="Tahoma" w:hAnsi="Tahoma" w:cs="Tahoma"/>
          <w:sz w:val="24"/>
        </w:rPr>
        <w:t xml:space="preserve"> </w:t>
      </w:r>
      <w:r w:rsidR="00EF0ABF" w:rsidRPr="008C2011">
        <w:rPr>
          <w:rFonts w:ascii="Tahoma" w:hAnsi="Tahoma" w:cs="Tahoma"/>
          <w:sz w:val="24"/>
        </w:rPr>
        <w:t>Settling in visits</w:t>
      </w:r>
    </w:p>
    <w:p w:rsidR="00EF0ABF" w:rsidRPr="008C2011" w:rsidRDefault="00EF0ABF" w:rsidP="001D40DB">
      <w:pPr>
        <w:pStyle w:val="BodyText"/>
        <w:ind w:left="-567" w:right="-760"/>
        <w:rPr>
          <w:rFonts w:ascii="Tahoma" w:hAnsi="Tahoma" w:cs="Tahoma"/>
          <w:b w:val="0"/>
          <w:sz w:val="24"/>
        </w:rPr>
      </w:pPr>
    </w:p>
    <w:p w:rsidR="00EF0ABF" w:rsidRPr="008C2011" w:rsidRDefault="00EF0ABF" w:rsidP="00752C8E">
      <w:pPr>
        <w:pStyle w:val="BodyText"/>
        <w:ind w:left="-567" w:right="-760" w:firstLine="567"/>
        <w:rPr>
          <w:rFonts w:ascii="Tahoma" w:hAnsi="Tahoma" w:cs="Tahoma"/>
          <w:b w:val="0"/>
          <w:sz w:val="24"/>
        </w:rPr>
      </w:pPr>
      <w:r w:rsidRPr="008C2011">
        <w:rPr>
          <w:rFonts w:ascii="Tahoma" w:hAnsi="Tahoma" w:cs="Tahoma"/>
          <w:b w:val="0"/>
          <w:sz w:val="24"/>
        </w:rPr>
        <w:t xml:space="preserve">A new visit within </w:t>
      </w:r>
      <w:r w:rsidR="00937DFE" w:rsidRPr="008C2011">
        <w:rPr>
          <w:rFonts w:ascii="Tahoma" w:hAnsi="Tahoma" w:cs="Tahoma"/>
          <w:b w:val="0"/>
          <w:sz w:val="24"/>
        </w:rPr>
        <w:t>28</w:t>
      </w:r>
      <w:r w:rsidR="009B6CBA" w:rsidRPr="008C2011">
        <w:rPr>
          <w:rFonts w:ascii="Tahoma" w:hAnsi="Tahoma" w:cs="Tahoma"/>
          <w:b w:val="0"/>
          <w:sz w:val="24"/>
        </w:rPr>
        <w:t xml:space="preserve"> </w:t>
      </w:r>
      <w:r w:rsidRPr="008C2011">
        <w:rPr>
          <w:rFonts w:ascii="Tahoma" w:hAnsi="Tahoma" w:cs="Tahoma"/>
          <w:b w:val="0"/>
          <w:sz w:val="24"/>
        </w:rPr>
        <w:t>days</w:t>
      </w:r>
      <w:r w:rsidR="00937DFE" w:rsidRPr="008C2011">
        <w:rPr>
          <w:rFonts w:ascii="Tahoma" w:hAnsi="Tahoma" w:cs="Tahoma"/>
          <w:b w:val="0"/>
          <w:sz w:val="24"/>
        </w:rPr>
        <w:t xml:space="preserve"> will be carried out by the Association’s staff.</w:t>
      </w:r>
    </w:p>
    <w:p w:rsidR="00EF0ABF" w:rsidRPr="008C2011" w:rsidRDefault="00EF0ABF" w:rsidP="001D40DB">
      <w:pPr>
        <w:pStyle w:val="BodyText"/>
        <w:ind w:left="-567" w:right="-760"/>
        <w:rPr>
          <w:rFonts w:ascii="Tahoma" w:hAnsi="Tahoma" w:cs="Tahoma"/>
          <w:b w:val="0"/>
          <w:sz w:val="24"/>
        </w:rPr>
      </w:pPr>
    </w:p>
    <w:p w:rsidR="00D24F8E" w:rsidRPr="008C2011" w:rsidRDefault="00326A6C" w:rsidP="00752C8E">
      <w:pPr>
        <w:pStyle w:val="BodyText"/>
        <w:ind w:left="-566" w:right="-760" w:firstLine="566"/>
        <w:rPr>
          <w:rFonts w:ascii="Tahoma" w:hAnsi="Tahoma" w:cs="Tahoma"/>
          <w:sz w:val="24"/>
        </w:rPr>
      </w:pPr>
      <w:r w:rsidRPr="008C2011">
        <w:rPr>
          <w:rFonts w:ascii="Tahoma" w:hAnsi="Tahoma" w:cs="Tahoma"/>
          <w:sz w:val="24"/>
        </w:rPr>
        <w:t>4.5</w:t>
      </w:r>
      <w:r w:rsidR="00914E45">
        <w:rPr>
          <w:rFonts w:ascii="Tahoma" w:hAnsi="Tahoma" w:cs="Tahoma"/>
          <w:sz w:val="24"/>
        </w:rPr>
        <w:t xml:space="preserve"> </w:t>
      </w:r>
      <w:r w:rsidR="005F52E7" w:rsidRPr="008C2011">
        <w:rPr>
          <w:rFonts w:ascii="Tahoma" w:hAnsi="Tahoma" w:cs="Tahoma"/>
          <w:sz w:val="24"/>
        </w:rPr>
        <w:t>Gas and Electricity Supply</w:t>
      </w:r>
    </w:p>
    <w:p w:rsidR="00D24F8E" w:rsidRPr="008C2011" w:rsidRDefault="00D24F8E" w:rsidP="001D40DB">
      <w:pPr>
        <w:pStyle w:val="BodyText"/>
        <w:ind w:left="153" w:right="-760"/>
        <w:rPr>
          <w:rFonts w:ascii="Tahoma" w:hAnsi="Tahoma" w:cs="Tahoma"/>
          <w:sz w:val="24"/>
          <w:u w:val="single"/>
        </w:rPr>
      </w:pPr>
    </w:p>
    <w:p w:rsidR="00D24F8E" w:rsidRPr="008C2011" w:rsidRDefault="00D24F8E" w:rsidP="00752C8E">
      <w:pPr>
        <w:pStyle w:val="BodyText"/>
        <w:ind w:right="-760"/>
        <w:rPr>
          <w:rFonts w:ascii="Tahoma" w:hAnsi="Tahoma" w:cs="Tahoma"/>
          <w:b w:val="0"/>
          <w:sz w:val="24"/>
        </w:rPr>
      </w:pPr>
      <w:r w:rsidRPr="008C2011">
        <w:rPr>
          <w:rFonts w:ascii="Tahoma" w:hAnsi="Tahoma" w:cs="Tahoma"/>
          <w:b w:val="0"/>
          <w:sz w:val="24"/>
        </w:rPr>
        <w:t xml:space="preserve">The </w:t>
      </w:r>
      <w:r w:rsidR="00BA3346" w:rsidRPr="008C2011">
        <w:rPr>
          <w:rFonts w:ascii="Tahoma" w:hAnsi="Tahoma" w:cs="Tahoma"/>
          <w:b w:val="0"/>
          <w:sz w:val="24"/>
        </w:rPr>
        <w:t>A</w:t>
      </w:r>
      <w:r w:rsidRPr="008C2011">
        <w:rPr>
          <w:rFonts w:ascii="Tahoma" w:hAnsi="Tahoma" w:cs="Tahoma"/>
          <w:b w:val="0"/>
          <w:sz w:val="24"/>
        </w:rPr>
        <w:t>ssociation will note all necessary meter readings on day of termination or as soon after as possible. It is the responsibility of the incoming tenant to take meter readings on the day of entry and to contact the appropriate utilities supplier.</w:t>
      </w:r>
      <w:r w:rsidR="00A8305D" w:rsidRPr="008C2011">
        <w:rPr>
          <w:rFonts w:ascii="Tahoma" w:hAnsi="Tahoma" w:cs="Tahoma"/>
          <w:b w:val="0"/>
          <w:sz w:val="24"/>
        </w:rPr>
        <w:t xml:space="preserve"> </w:t>
      </w:r>
      <w:r w:rsidR="002129B8" w:rsidRPr="008C2011">
        <w:rPr>
          <w:rFonts w:ascii="Tahoma" w:hAnsi="Tahoma" w:cs="Tahoma"/>
          <w:b w:val="0"/>
          <w:sz w:val="24"/>
        </w:rPr>
        <w:t xml:space="preserve">Tenants are </w:t>
      </w:r>
      <w:r w:rsidR="00A07A78" w:rsidRPr="008C2011">
        <w:rPr>
          <w:rFonts w:ascii="Tahoma" w:hAnsi="Tahoma" w:cs="Tahoma"/>
          <w:b w:val="0"/>
          <w:sz w:val="24"/>
        </w:rPr>
        <w:t>prompted to arrange suppliers at time of tenancy sign up.</w:t>
      </w:r>
      <w:r w:rsidR="00326A6C" w:rsidRPr="008C2011">
        <w:rPr>
          <w:rFonts w:ascii="Tahoma" w:hAnsi="Tahoma" w:cs="Tahoma"/>
          <w:b w:val="0"/>
          <w:sz w:val="24"/>
        </w:rPr>
        <w:br/>
      </w:r>
    </w:p>
    <w:p w:rsidR="00D24F8E" w:rsidRPr="008C2011" w:rsidRDefault="00C80B7C" w:rsidP="00752C8E">
      <w:pPr>
        <w:pStyle w:val="BodyText"/>
        <w:ind w:left="-567" w:right="-760" w:firstLine="567"/>
        <w:rPr>
          <w:rFonts w:ascii="Tahoma" w:hAnsi="Tahoma" w:cs="Tahoma"/>
          <w:sz w:val="24"/>
        </w:rPr>
      </w:pPr>
      <w:r w:rsidRPr="008C2011">
        <w:rPr>
          <w:rFonts w:ascii="Tahoma" w:hAnsi="Tahoma" w:cs="Tahoma"/>
          <w:sz w:val="24"/>
        </w:rPr>
        <w:t>4</w:t>
      </w:r>
      <w:r w:rsidR="00D24F8E" w:rsidRPr="008C2011">
        <w:rPr>
          <w:rFonts w:ascii="Tahoma" w:hAnsi="Tahoma" w:cs="Tahoma"/>
          <w:sz w:val="24"/>
        </w:rPr>
        <w:t>.</w:t>
      </w:r>
      <w:r w:rsidR="00914E45">
        <w:rPr>
          <w:rFonts w:ascii="Tahoma" w:hAnsi="Tahoma" w:cs="Tahoma"/>
          <w:sz w:val="24"/>
        </w:rPr>
        <w:t xml:space="preserve">6 </w:t>
      </w:r>
      <w:r w:rsidR="00D24F8E" w:rsidRPr="008C2011">
        <w:rPr>
          <w:rFonts w:ascii="Tahoma" w:hAnsi="Tahoma" w:cs="Tahoma"/>
          <w:sz w:val="24"/>
        </w:rPr>
        <w:t>Abandonment</w:t>
      </w:r>
    </w:p>
    <w:p w:rsidR="00D24F8E" w:rsidRPr="008C2011" w:rsidRDefault="00D24F8E" w:rsidP="001D40DB">
      <w:pPr>
        <w:pStyle w:val="BodyText"/>
        <w:ind w:left="-567" w:right="-760"/>
        <w:rPr>
          <w:rFonts w:ascii="Tahoma" w:hAnsi="Tahoma" w:cs="Tahoma"/>
          <w:b w:val="0"/>
          <w:sz w:val="24"/>
        </w:rPr>
      </w:pPr>
    </w:p>
    <w:p w:rsidR="00D24F8E" w:rsidRPr="008C2011" w:rsidRDefault="00D24F8E" w:rsidP="00752C8E">
      <w:pPr>
        <w:pStyle w:val="BodyText"/>
        <w:ind w:right="-760"/>
        <w:rPr>
          <w:ins w:id="61" w:author="Lorraine Dallas" w:date="2018-06-06T09:08:00Z"/>
          <w:rFonts w:ascii="Tahoma" w:hAnsi="Tahoma" w:cs="Tahoma"/>
          <w:b w:val="0"/>
          <w:sz w:val="24"/>
        </w:rPr>
      </w:pPr>
      <w:r w:rsidRPr="008C2011">
        <w:rPr>
          <w:rFonts w:ascii="Tahoma" w:hAnsi="Tahoma" w:cs="Tahoma"/>
          <w:b w:val="0"/>
          <w:sz w:val="24"/>
        </w:rPr>
        <w:t xml:space="preserve">The Association has separate procedures for dealing with properties presumed to be abandoned.  Once all avenues of enquiry have been exhausted and the requisite period of notice has expired, the </w:t>
      </w:r>
      <w:r w:rsidR="00D9355D" w:rsidRPr="008C2011">
        <w:rPr>
          <w:rFonts w:ascii="Tahoma" w:hAnsi="Tahoma" w:cs="Tahoma"/>
          <w:b w:val="0"/>
          <w:sz w:val="24"/>
        </w:rPr>
        <w:t>A</w:t>
      </w:r>
      <w:r w:rsidRPr="008C2011">
        <w:rPr>
          <w:rFonts w:ascii="Tahoma" w:hAnsi="Tahoma" w:cs="Tahoma"/>
          <w:b w:val="0"/>
          <w:sz w:val="24"/>
        </w:rPr>
        <w:t>ssociation will take possession of the property concerned</w:t>
      </w:r>
      <w:r w:rsidR="009B6CBA" w:rsidRPr="008C2011">
        <w:rPr>
          <w:rFonts w:ascii="Tahoma" w:hAnsi="Tahoma" w:cs="Tahoma"/>
          <w:b w:val="0"/>
          <w:sz w:val="24"/>
        </w:rPr>
        <w:t xml:space="preserve"> in line with the Housing (Scotland) act 2001</w:t>
      </w:r>
      <w:r w:rsidRPr="008C2011">
        <w:rPr>
          <w:rFonts w:ascii="Tahoma" w:hAnsi="Tahoma" w:cs="Tahoma"/>
          <w:b w:val="0"/>
          <w:sz w:val="24"/>
        </w:rPr>
        <w:t xml:space="preserve">.  The normal procedures for </w:t>
      </w:r>
      <w:r w:rsidR="009B6CBA" w:rsidRPr="008C2011">
        <w:rPr>
          <w:rFonts w:ascii="Tahoma" w:hAnsi="Tahoma" w:cs="Tahoma"/>
          <w:b w:val="0"/>
          <w:sz w:val="24"/>
        </w:rPr>
        <w:t xml:space="preserve">allocating a property and </w:t>
      </w:r>
      <w:r w:rsidRPr="008C2011">
        <w:rPr>
          <w:rFonts w:ascii="Tahoma" w:hAnsi="Tahoma" w:cs="Tahoma"/>
          <w:b w:val="0"/>
          <w:sz w:val="24"/>
        </w:rPr>
        <w:t>re</w:t>
      </w:r>
      <w:r w:rsidR="00D9355D" w:rsidRPr="008C2011">
        <w:rPr>
          <w:rFonts w:ascii="Tahoma" w:hAnsi="Tahoma" w:cs="Tahoma"/>
          <w:b w:val="0"/>
          <w:sz w:val="24"/>
        </w:rPr>
        <w:t>-</w:t>
      </w:r>
      <w:r w:rsidRPr="008C2011">
        <w:rPr>
          <w:rFonts w:ascii="Tahoma" w:hAnsi="Tahoma" w:cs="Tahoma"/>
          <w:b w:val="0"/>
          <w:sz w:val="24"/>
        </w:rPr>
        <w:t>let</w:t>
      </w:r>
      <w:r w:rsidR="009B6CBA" w:rsidRPr="008C2011">
        <w:rPr>
          <w:rFonts w:ascii="Tahoma" w:hAnsi="Tahoma" w:cs="Tahoma"/>
          <w:b w:val="0"/>
          <w:sz w:val="24"/>
        </w:rPr>
        <w:t>ting</w:t>
      </w:r>
      <w:r w:rsidRPr="008C2011">
        <w:rPr>
          <w:rFonts w:ascii="Tahoma" w:hAnsi="Tahoma" w:cs="Tahoma"/>
          <w:b w:val="0"/>
          <w:sz w:val="24"/>
        </w:rPr>
        <w:t xml:space="preserve"> </w:t>
      </w:r>
      <w:r w:rsidR="009B6CBA" w:rsidRPr="008C2011">
        <w:rPr>
          <w:rFonts w:ascii="Tahoma" w:hAnsi="Tahoma" w:cs="Tahoma"/>
          <w:b w:val="0"/>
          <w:sz w:val="24"/>
        </w:rPr>
        <w:t xml:space="preserve">will then be undertaken. </w:t>
      </w:r>
      <w:ins w:id="62" w:author="Lorraine Dallas" w:date="2018-06-06T09:08:00Z">
        <w:r w:rsidR="000129CC" w:rsidRPr="008C2011">
          <w:rPr>
            <w:rFonts w:ascii="Tahoma" w:hAnsi="Tahoma" w:cs="Tahoma"/>
            <w:b w:val="0"/>
            <w:sz w:val="24"/>
          </w:rPr>
          <w:br/>
        </w:r>
      </w:ins>
    </w:p>
    <w:p w:rsidR="0084438F" w:rsidRPr="00914E45" w:rsidRDefault="000129CC" w:rsidP="0084438F">
      <w:pPr>
        <w:autoSpaceDE w:val="0"/>
        <w:autoSpaceDN w:val="0"/>
        <w:adjustRightInd w:val="0"/>
        <w:rPr>
          <w:ins w:id="63" w:author="Lorraine Dallas" w:date="2018-06-06T09:31:00Z"/>
          <w:rFonts w:ascii="Tahoma" w:hAnsi="Tahoma" w:cs="Tahoma"/>
          <w:sz w:val="24"/>
          <w:szCs w:val="24"/>
        </w:rPr>
      </w:pPr>
      <w:ins w:id="64" w:author="Lorraine Dallas" w:date="2018-06-06T09:08:00Z">
        <w:r w:rsidRPr="00914E45">
          <w:rPr>
            <w:rFonts w:ascii="Tahoma" w:hAnsi="Tahoma" w:cs="Tahoma"/>
            <w:sz w:val="24"/>
            <w:szCs w:val="24"/>
          </w:rPr>
          <w:t>4.6</w:t>
        </w:r>
        <w:r w:rsidRPr="00914E45">
          <w:rPr>
            <w:rFonts w:ascii="Tahoma" w:hAnsi="Tahoma" w:cs="Tahoma"/>
            <w:sz w:val="24"/>
            <w:szCs w:val="24"/>
          </w:rPr>
          <w:tab/>
          <w:t>Executor Account</w:t>
        </w:r>
        <w:r w:rsidRPr="00914E45">
          <w:rPr>
            <w:rFonts w:ascii="Tahoma" w:hAnsi="Tahoma" w:cs="Tahoma"/>
            <w:sz w:val="24"/>
            <w:szCs w:val="24"/>
          </w:rPr>
          <w:br/>
        </w:r>
      </w:ins>
      <w:ins w:id="65" w:author="Lorraine Dallas" w:date="2018-06-06T09:24:00Z">
        <w:r w:rsidR="0084438F" w:rsidRPr="00914E45">
          <w:rPr>
            <w:rFonts w:ascii="Tahoma" w:hAnsi="Tahoma" w:cs="Tahoma"/>
            <w:sz w:val="24"/>
            <w:szCs w:val="24"/>
            <w:rPrChange w:id="66" w:author="Nicola Roy" w:date="2018-06-06T10:22:00Z">
              <w:rPr>
                <w:rFonts w:ascii="Oblik-Light" w:hAnsi="Oblik-Light" w:cs="Oblik-Light"/>
              </w:rPr>
            </w:rPrChange>
          </w:rPr>
          <w:t>When a tenant dies, and there is no-one who qualifies to succeed to the tenancy the tenancy is terminated</w:t>
        </w:r>
      </w:ins>
      <w:ins w:id="67" w:author="Lorraine Dallas" w:date="2018-06-06T09:25:00Z">
        <w:r w:rsidR="0084438F" w:rsidRPr="00914E45">
          <w:rPr>
            <w:rFonts w:ascii="Tahoma" w:hAnsi="Tahoma" w:cs="Tahoma"/>
            <w:sz w:val="24"/>
            <w:szCs w:val="24"/>
            <w:rPrChange w:id="68" w:author="Nicola Roy" w:date="2018-06-06T10:22:00Z">
              <w:rPr>
                <w:rFonts w:ascii="Oblik-Light" w:hAnsi="Oblik-Light" w:cs="Oblik-Light"/>
              </w:rPr>
            </w:rPrChange>
          </w:rPr>
          <w:t xml:space="preserve"> </w:t>
        </w:r>
      </w:ins>
      <w:ins w:id="69" w:author="Lorraine Dallas" w:date="2018-06-06T09:24:00Z">
        <w:r w:rsidR="0084438F" w:rsidRPr="00914E45">
          <w:rPr>
            <w:rFonts w:ascii="Tahoma" w:hAnsi="Tahoma" w:cs="Tahoma"/>
            <w:sz w:val="24"/>
            <w:szCs w:val="24"/>
            <w:rPrChange w:id="70" w:author="Nicola Roy" w:date="2018-06-06T10:22:00Z">
              <w:rPr>
                <w:rFonts w:ascii="Oblik-Light" w:hAnsi="Oblik-Light" w:cs="Oblik-Light"/>
              </w:rPr>
            </w:rPrChange>
          </w:rPr>
          <w:t>on the date of death.</w:t>
        </w:r>
      </w:ins>
      <w:ins w:id="71" w:author="Lorraine Dallas" w:date="2018-06-06T09:25:00Z">
        <w:r w:rsidR="0084438F" w:rsidRPr="00914E45">
          <w:rPr>
            <w:rFonts w:ascii="Tahoma" w:hAnsi="Tahoma" w:cs="Tahoma"/>
            <w:sz w:val="24"/>
            <w:szCs w:val="24"/>
            <w:rPrChange w:id="72" w:author="Nicola Roy" w:date="2018-06-06T10:22:00Z">
              <w:rPr>
                <w:rFonts w:ascii="Oblik-Light" w:hAnsi="Oblik-Light" w:cs="Oblik-Light"/>
              </w:rPr>
            </w:rPrChange>
          </w:rPr>
          <w:t xml:space="preserve">  Where there is a next of kin</w:t>
        </w:r>
      </w:ins>
      <w:ins w:id="73" w:author="Lorraine Dallas" w:date="2018-06-06T09:26:00Z">
        <w:r w:rsidR="0084438F" w:rsidRPr="00914E45">
          <w:rPr>
            <w:rFonts w:ascii="Tahoma" w:hAnsi="Tahoma" w:cs="Tahoma"/>
            <w:sz w:val="24"/>
            <w:szCs w:val="24"/>
            <w:rPrChange w:id="74" w:author="Nicola Roy" w:date="2018-06-06T10:22:00Z">
              <w:rPr>
                <w:rFonts w:ascii="Oblik-Light" w:hAnsi="Oblik-Light" w:cs="Oblik-Light"/>
              </w:rPr>
            </w:rPrChange>
          </w:rPr>
          <w:t>/person dealing with the</w:t>
        </w:r>
      </w:ins>
      <w:ins w:id="75" w:author="Lorraine Dallas" w:date="2018-06-06T09:24:00Z">
        <w:r w:rsidR="0084438F" w:rsidRPr="00914E45">
          <w:rPr>
            <w:rFonts w:ascii="Tahoma" w:hAnsi="Tahoma" w:cs="Tahoma"/>
            <w:sz w:val="24"/>
            <w:szCs w:val="24"/>
            <w:rPrChange w:id="76" w:author="Nicola Roy" w:date="2018-06-06T10:22:00Z">
              <w:rPr>
                <w:rFonts w:ascii="Oblik-Light" w:hAnsi="Oblik-Light" w:cs="Oblik-Light"/>
              </w:rPr>
            </w:rPrChange>
          </w:rPr>
          <w:t xml:space="preserve"> tenant’s affairs, the Association will provide a period of 2 week</w:t>
        </w:r>
      </w:ins>
      <w:ins w:id="77" w:author="Lorraine Dallas" w:date="2018-06-06T09:44:00Z">
        <w:r w:rsidR="00AD5B52" w:rsidRPr="00914E45">
          <w:rPr>
            <w:rFonts w:ascii="Tahoma" w:hAnsi="Tahoma" w:cs="Tahoma"/>
            <w:sz w:val="24"/>
            <w:szCs w:val="24"/>
          </w:rPr>
          <w:t>s</w:t>
        </w:r>
      </w:ins>
      <w:ins w:id="78" w:author="Lorraine Dallas" w:date="2018-06-06T09:24:00Z">
        <w:r w:rsidR="0084438F" w:rsidRPr="00914E45">
          <w:rPr>
            <w:rFonts w:ascii="Tahoma" w:hAnsi="Tahoma" w:cs="Tahoma"/>
            <w:sz w:val="24"/>
            <w:szCs w:val="24"/>
            <w:rPrChange w:id="79" w:author="Nicola Roy" w:date="2018-06-06T10:22:00Z">
              <w:rPr>
                <w:rFonts w:ascii="Oblik-Light" w:hAnsi="Oblik-Light" w:cs="Oblik-Light"/>
              </w:rPr>
            </w:rPrChange>
          </w:rPr>
          <w:t xml:space="preserve"> rent free to clear out the property of all belongings and return the </w:t>
        </w:r>
        <w:r w:rsidR="0084438F" w:rsidRPr="00914E45">
          <w:rPr>
            <w:rFonts w:ascii="Tahoma" w:hAnsi="Tahoma" w:cs="Tahoma"/>
            <w:sz w:val="24"/>
            <w:szCs w:val="24"/>
          </w:rPr>
          <w:t xml:space="preserve">keys to the Association.  </w:t>
        </w:r>
      </w:ins>
      <w:ins w:id="80" w:author="Lorraine Dallas" w:date="2018-06-06T09:31:00Z">
        <w:r w:rsidR="0084438F" w:rsidRPr="00914E45">
          <w:rPr>
            <w:rFonts w:ascii="Tahoma" w:hAnsi="Tahoma" w:cs="Tahoma"/>
            <w:sz w:val="24"/>
            <w:szCs w:val="24"/>
          </w:rPr>
          <w:br/>
        </w:r>
        <w:r w:rsidR="0084438F" w:rsidRPr="00914E45">
          <w:rPr>
            <w:rFonts w:ascii="Tahoma" w:hAnsi="Tahoma" w:cs="Tahoma"/>
            <w:sz w:val="24"/>
            <w:szCs w:val="24"/>
          </w:rPr>
          <w:br/>
          <w:t>The Association will provide flexibility and can agree an extended period of time to return the keys and will be advised tha</w:t>
        </w:r>
        <w:r w:rsidR="009B3162" w:rsidRPr="00914E45">
          <w:rPr>
            <w:rFonts w:ascii="Tahoma" w:hAnsi="Tahoma" w:cs="Tahoma"/>
            <w:sz w:val="24"/>
            <w:szCs w:val="24"/>
          </w:rPr>
          <w:t>t additional days</w:t>
        </w:r>
      </w:ins>
      <w:ins w:id="81" w:author="Lorraine Dallas" w:date="2018-07-03T14:14:00Z">
        <w:r w:rsidR="00B96A28">
          <w:rPr>
            <w:rFonts w:ascii="Tahoma" w:hAnsi="Tahoma" w:cs="Tahoma"/>
            <w:sz w:val="24"/>
            <w:szCs w:val="24"/>
          </w:rPr>
          <w:t xml:space="preserve">, following the </w:t>
        </w:r>
        <w:r w:rsidR="00B96A28">
          <w:rPr>
            <w:rFonts w:ascii="Tahoma" w:hAnsi="Tahoma" w:cs="Tahoma"/>
            <w:sz w:val="24"/>
            <w:szCs w:val="24"/>
          </w:rPr>
          <w:lastRenderedPageBreak/>
          <w:t xml:space="preserve">initial 14 days, </w:t>
        </w:r>
      </w:ins>
      <w:del w:id="82" w:author="Lorraine Dallas" w:date="2018-07-03T14:14:00Z">
        <w:r w:rsidR="00B96A28" w:rsidDel="00B96A28">
          <w:rPr>
            <w:rFonts w:ascii="Tahoma" w:hAnsi="Tahoma" w:cs="Tahoma"/>
            <w:sz w:val="24"/>
            <w:szCs w:val="24"/>
          </w:rPr>
          <w:delText xml:space="preserve"> </w:delText>
        </w:r>
      </w:del>
      <w:ins w:id="83" w:author="Lorraine Dallas" w:date="2018-06-06T09:31:00Z">
        <w:r w:rsidR="009B3162" w:rsidRPr="00914E45">
          <w:rPr>
            <w:rFonts w:ascii="Tahoma" w:hAnsi="Tahoma" w:cs="Tahoma"/>
            <w:sz w:val="24"/>
            <w:szCs w:val="24"/>
          </w:rPr>
          <w:t>will be charged back to the next of kin via an Executor Account</w:t>
        </w:r>
      </w:ins>
      <w:ins w:id="84" w:author="Lorraine Dallas" w:date="2018-06-06T09:44:00Z">
        <w:r w:rsidR="00AD5B52" w:rsidRPr="00914E45">
          <w:rPr>
            <w:rFonts w:ascii="Tahoma" w:hAnsi="Tahoma" w:cs="Tahoma"/>
            <w:sz w:val="24"/>
            <w:szCs w:val="24"/>
          </w:rPr>
          <w:t xml:space="preserve"> </w:t>
        </w:r>
      </w:ins>
      <w:ins w:id="85" w:author="Lorraine Dallas" w:date="2018-06-06T09:31:00Z">
        <w:r w:rsidR="009B3162" w:rsidRPr="00914E45">
          <w:rPr>
            <w:rFonts w:ascii="Tahoma" w:hAnsi="Tahoma" w:cs="Tahoma"/>
            <w:sz w:val="24"/>
            <w:szCs w:val="24"/>
          </w:rPr>
          <w:t>until the keys are returned.</w:t>
        </w:r>
      </w:ins>
    </w:p>
    <w:p w:rsidR="009B3162" w:rsidRPr="00914E45" w:rsidRDefault="009B3162" w:rsidP="0084438F">
      <w:pPr>
        <w:autoSpaceDE w:val="0"/>
        <w:autoSpaceDN w:val="0"/>
        <w:adjustRightInd w:val="0"/>
        <w:rPr>
          <w:ins w:id="86" w:author="Lorraine Dallas" w:date="2018-06-06T09:33:00Z"/>
          <w:rFonts w:ascii="Tahoma" w:hAnsi="Tahoma" w:cs="Tahoma"/>
          <w:sz w:val="24"/>
          <w:szCs w:val="24"/>
        </w:rPr>
      </w:pPr>
    </w:p>
    <w:p w:rsidR="009B3162" w:rsidRPr="00914E45" w:rsidRDefault="009B3162" w:rsidP="0084438F">
      <w:pPr>
        <w:autoSpaceDE w:val="0"/>
        <w:autoSpaceDN w:val="0"/>
        <w:adjustRightInd w:val="0"/>
        <w:rPr>
          <w:ins w:id="87" w:author="Lorraine Dallas" w:date="2018-06-06T09:24:00Z"/>
          <w:rFonts w:ascii="Tahoma" w:hAnsi="Tahoma" w:cs="Tahoma"/>
          <w:sz w:val="24"/>
          <w:szCs w:val="24"/>
          <w:rPrChange w:id="88" w:author="Nicola Roy" w:date="2018-06-06T10:22:00Z">
            <w:rPr>
              <w:ins w:id="89" w:author="Lorraine Dallas" w:date="2018-06-06T09:24:00Z"/>
              <w:rFonts w:ascii="Oblik-Light" w:hAnsi="Oblik-Light" w:cs="Oblik-Light"/>
            </w:rPr>
          </w:rPrChange>
        </w:rPr>
      </w:pPr>
      <w:ins w:id="90" w:author="Lorraine Dallas" w:date="2018-06-06T09:33:00Z">
        <w:r w:rsidRPr="00914E45">
          <w:rPr>
            <w:rFonts w:ascii="Tahoma" w:hAnsi="Tahoma" w:cs="Tahoma"/>
            <w:sz w:val="24"/>
            <w:szCs w:val="24"/>
          </w:rPr>
          <w:t>Where the Association have not been made aware of the death of the tenant until after the 2 week period, an Executor Account will be created from the date of death until the keys are returned.</w:t>
        </w:r>
      </w:ins>
    </w:p>
    <w:p w:rsidR="0084438F" w:rsidRPr="00914E45" w:rsidRDefault="0084438F" w:rsidP="0084438F">
      <w:pPr>
        <w:autoSpaceDE w:val="0"/>
        <w:autoSpaceDN w:val="0"/>
        <w:adjustRightInd w:val="0"/>
        <w:rPr>
          <w:ins w:id="91" w:author="Lorraine Dallas" w:date="2018-06-06T09:27:00Z"/>
          <w:rFonts w:ascii="Tahoma" w:hAnsi="Tahoma" w:cs="Tahoma"/>
          <w:sz w:val="24"/>
          <w:szCs w:val="24"/>
          <w:rPrChange w:id="92" w:author="Nicola Roy" w:date="2018-06-06T10:22:00Z">
            <w:rPr>
              <w:ins w:id="93" w:author="Lorraine Dallas" w:date="2018-06-06T09:27:00Z"/>
              <w:rFonts w:ascii="Oblik-Light" w:hAnsi="Oblik-Light" w:cs="Oblik-Light"/>
            </w:rPr>
          </w:rPrChange>
        </w:rPr>
      </w:pPr>
    </w:p>
    <w:p w:rsidR="0084438F" w:rsidRPr="00914E45" w:rsidRDefault="0084438F" w:rsidP="0084438F">
      <w:pPr>
        <w:autoSpaceDE w:val="0"/>
        <w:autoSpaceDN w:val="0"/>
        <w:adjustRightInd w:val="0"/>
        <w:rPr>
          <w:ins w:id="94" w:author="Lorraine Dallas" w:date="2018-06-06T09:24:00Z"/>
          <w:rFonts w:ascii="Tahoma" w:hAnsi="Tahoma" w:cs="Tahoma"/>
          <w:sz w:val="24"/>
          <w:szCs w:val="24"/>
          <w:rPrChange w:id="95" w:author="Nicola Roy" w:date="2018-06-06T10:22:00Z">
            <w:rPr>
              <w:ins w:id="96" w:author="Lorraine Dallas" w:date="2018-06-06T09:24:00Z"/>
              <w:rFonts w:ascii="Oblik-Light" w:hAnsi="Oblik-Light" w:cs="Oblik-Light"/>
            </w:rPr>
          </w:rPrChange>
        </w:rPr>
      </w:pPr>
      <w:ins w:id="97" w:author="Lorraine Dallas" w:date="2018-06-06T09:24:00Z">
        <w:r w:rsidRPr="00914E45">
          <w:rPr>
            <w:rFonts w:ascii="Tahoma" w:hAnsi="Tahoma" w:cs="Tahoma"/>
            <w:sz w:val="24"/>
            <w:szCs w:val="24"/>
            <w:rPrChange w:id="98" w:author="Nicola Roy" w:date="2018-06-06T10:22:00Z">
              <w:rPr>
                <w:rFonts w:ascii="Oblik-Light" w:hAnsi="Oblik-Light" w:cs="Oblik-Light"/>
              </w:rPr>
            </w:rPrChange>
          </w:rPr>
          <w:t xml:space="preserve">Any charges </w:t>
        </w:r>
      </w:ins>
      <w:ins w:id="99" w:author="Lorraine Dallas" w:date="2018-06-06T09:35:00Z">
        <w:r w:rsidR="009B3162" w:rsidRPr="00914E45">
          <w:rPr>
            <w:rFonts w:ascii="Tahoma" w:hAnsi="Tahoma" w:cs="Tahoma"/>
            <w:sz w:val="24"/>
            <w:szCs w:val="24"/>
          </w:rPr>
          <w:t xml:space="preserve">raised </w:t>
        </w:r>
      </w:ins>
      <w:ins w:id="100" w:author="Lorraine Dallas" w:date="2018-06-06T09:24:00Z">
        <w:r w:rsidRPr="00914E45">
          <w:rPr>
            <w:rFonts w:ascii="Tahoma" w:hAnsi="Tahoma" w:cs="Tahoma"/>
            <w:sz w:val="24"/>
            <w:szCs w:val="24"/>
            <w:rPrChange w:id="101" w:author="Nicola Roy" w:date="2018-06-06T10:22:00Z">
              <w:rPr>
                <w:rFonts w:ascii="Oblik-Light" w:hAnsi="Oblik-Light" w:cs="Oblik-Light"/>
              </w:rPr>
            </w:rPrChange>
          </w:rPr>
          <w:t>will be deducted from</w:t>
        </w:r>
      </w:ins>
      <w:ins w:id="102" w:author="Lorraine Dallas" w:date="2018-06-06T09:35:00Z">
        <w:r w:rsidR="009B3162" w:rsidRPr="00914E45">
          <w:rPr>
            <w:rFonts w:ascii="Tahoma" w:hAnsi="Tahoma" w:cs="Tahoma"/>
            <w:sz w:val="24"/>
            <w:szCs w:val="24"/>
          </w:rPr>
          <w:t xml:space="preserve"> </w:t>
        </w:r>
      </w:ins>
      <w:ins w:id="103" w:author="Lorraine Dallas" w:date="2018-06-06T09:24:00Z">
        <w:r w:rsidRPr="00914E45">
          <w:rPr>
            <w:rFonts w:ascii="Tahoma" w:hAnsi="Tahoma" w:cs="Tahoma"/>
            <w:sz w:val="24"/>
            <w:szCs w:val="24"/>
            <w:rPrChange w:id="104" w:author="Nicola Roy" w:date="2018-06-06T10:22:00Z">
              <w:rPr>
                <w:rFonts w:ascii="Oblik-Light" w:hAnsi="Oblik-Light" w:cs="Oblik-Light"/>
              </w:rPr>
            </w:rPrChange>
          </w:rPr>
          <w:t>any credit on the tenant’s rent</w:t>
        </w:r>
      </w:ins>
    </w:p>
    <w:p w:rsidR="0084438F" w:rsidRPr="00914E45" w:rsidRDefault="0084438F" w:rsidP="0084438F">
      <w:pPr>
        <w:autoSpaceDE w:val="0"/>
        <w:autoSpaceDN w:val="0"/>
        <w:adjustRightInd w:val="0"/>
        <w:rPr>
          <w:ins w:id="105" w:author="Lorraine Dallas" w:date="2018-06-06T09:24:00Z"/>
          <w:rFonts w:ascii="Tahoma" w:hAnsi="Tahoma" w:cs="Tahoma"/>
          <w:sz w:val="24"/>
          <w:szCs w:val="24"/>
          <w:rPrChange w:id="106" w:author="Nicola Roy" w:date="2018-06-06T10:22:00Z">
            <w:rPr>
              <w:ins w:id="107" w:author="Lorraine Dallas" w:date="2018-06-06T09:24:00Z"/>
              <w:rFonts w:ascii="Oblik-Light" w:hAnsi="Oblik-Light" w:cs="Oblik-Light"/>
            </w:rPr>
          </w:rPrChange>
        </w:rPr>
      </w:pPr>
      <w:ins w:id="108" w:author="Lorraine Dallas" w:date="2018-06-06T09:24:00Z">
        <w:r w:rsidRPr="00914E45">
          <w:rPr>
            <w:rFonts w:ascii="Tahoma" w:hAnsi="Tahoma" w:cs="Tahoma"/>
            <w:sz w:val="24"/>
            <w:szCs w:val="24"/>
            <w:rPrChange w:id="109" w:author="Nicola Roy" w:date="2018-06-06T10:22:00Z">
              <w:rPr>
                <w:rFonts w:ascii="Oblik-Light" w:hAnsi="Oblik-Light" w:cs="Oblik-Light"/>
              </w:rPr>
            </w:rPrChange>
          </w:rPr>
          <w:t>account or will be recovered from</w:t>
        </w:r>
      </w:ins>
      <w:ins w:id="110" w:author="Lorraine Dallas" w:date="2018-06-06T09:35:00Z">
        <w:r w:rsidR="009B3162" w:rsidRPr="00914E45">
          <w:rPr>
            <w:rFonts w:ascii="Tahoma" w:hAnsi="Tahoma" w:cs="Tahoma"/>
            <w:sz w:val="24"/>
            <w:szCs w:val="24"/>
          </w:rPr>
          <w:t xml:space="preserve"> </w:t>
        </w:r>
      </w:ins>
      <w:ins w:id="111" w:author="Lorraine Dallas" w:date="2018-06-06T09:24:00Z">
        <w:r w:rsidRPr="00914E45">
          <w:rPr>
            <w:rFonts w:ascii="Tahoma" w:hAnsi="Tahoma" w:cs="Tahoma"/>
            <w:sz w:val="24"/>
            <w:szCs w:val="24"/>
            <w:rPrChange w:id="112" w:author="Nicola Roy" w:date="2018-06-06T10:22:00Z">
              <w:rPr>
                <w:rFonts w:ascii="Oblik-Light" w:hAnsi="Oblik-Light" w:cs="Oblik-Light"/>
              </w:rPr>
            </w:rPrChange>
          </w:rPr>
          <w:t>the tenant’s estate if there is one.</w:t>
        </w:r>
      </w:ins>
    </w:p>
    <w:p w:rsidR="009B3162" w:rsidRPr="00914E45" w:rsidRDefault="009B3162" w:rsidP="0084438F">
      <w:pPr>
        <w:autoSpaceDE w:val="0"/>
        <w:autoSpaceDN w:val="0"/>
        <w:adjustRightInd w:val="0"/>
        <w:rPr>
          <w:ins w:id="113" w:author="Lorraine Dallas" w:date="2018-06-06T09:35:00Z"/>
          <w:rFonts w:ascii="Tahoma" w:hAnsi="Tahoma" w:cs="Tahoma"/>
          <w:sz w:val="24"/>
          <w:szCs w:val="24"/>
        </w:rPr>
      </w:pPr>
    </w:p>
    <w:p w:rsidR="0084438F" w:rsidRPr="00914E45" w:rsidRDefault="0084438F" w:rsidP="0084438F">
      <w:pPr>
        <w:autoSpaceDE w:val="0"/>
        <w:autoSpaceDN w:val="0"/>
        <w:adjustRightInd w:val="0"/>
        <w:rPr>
          <w:ins w:id="114" w:author="Lorraine Dallas" w:date="2018-06-06T09:24:00Z"/>
          <w:rFonts w:ascii="Tahoma" w:hAnsi="Tahoma" w:cs="Tahoma"/>
          <w:sz w:val="24"/>
          <w:szCs w:val="24"/>
          <w:rPrChange w:id="115" w:author="Nicola Roy" w:date="2018-06-06T10:22:00Z">
            <w:rPr>
              <w:ins w:id="116" w:author="Lorraine Dallas" w:date="2018-06-06T09:24:00Z"/>
              <w:rFonts w:ascii="Oblik-Light" w:hAnsi="Oblik-Light" w:cs="Oblik-Light"/>
            </w:rPr>
          </w:rPrChange>
        </w:rPr>
      </w:pPr>
      <w:ins w:id="117" w:author="Lorraine Dallas" w:date="2018-06-06T09:24:00Z">
        <w:r w:rsidRPr="00914E45">
          <w:rPr>
            <w:rFonts w:ascii="Tahoma" w:hAnsi="Tahoma" w:cs="Tahoma"/>
            <w:sz w:val="24"/>
            <w:szCs w:val="24"/>
            <w:rPrChange w:id="118" w:author="Nicola Roy" w:date="2018-06-06T10:22:00Z">
              <w:rPr>
                <w:rFonts w:ascii="Oblik-Light" w:hAnsi="Oblik-Light" w:cs="Oblik-Light"/>
              </w:rPr>
            </w:rPrChange>
          </w:rPr>
          <w:t>If there are no funds in the tenant’s</w:t>
        </w:r>
      </w:ins>
      <w:ins w:id="119" w:author="Lorraine Dallas" w:date="2018-06-06T09:35:00Z">
        <w:r w:rsidR="009B3162" w:rsidRPr="00914E45">
          <w:rPr>
            <w:rFonts w:ascii="Tahoma" w:hAnsi="Tahoma" w:cs="Tahoma"/>
            <w:sz w:val="24"/>
            <w:szCs w:val="24"/>
          </w:rPr>
          <w:t xml:space="preserve"> </w:t>
        </w:r>
      </w:ins>
      <w:ins w:id="120" w:author="Lorraine Dallas" w:date="2018-06-06T09:24:00Z">
        <w:r w:rsidRPr="00914E45">
          <w:rPr>
            <w:rFonts w:ascii="Tahoma" w:hAnsi="Tahoma" w:cs="Tahoma"/>
            <w:sz w:val="24"/>
            <w:szCs w:val="24"/>
            <w:rPrChange w:id="121" w:author="Nicola Roy" w:date="2018-06-06T10:22:00Z">
              <w:rPr>
                <w:rFonts w:ascii="Oblik-Light" w:hAnsi="Oblik-Light" w:cs="Oblik-Light"/>
              </w:rPr>
            </w:rPrChange>
          </w:rPr>
          <w:t>estate, we will write off any</w:t>
        </w:r>
      </w:ins>
      <w:ins w:id="122" w:author="Lorraine Dallas" w:date="2018-06-06T09:35:00Z">
        <w:r w:rsidR="009B3162" w:rsidRPr="00914E45">
          <w:rPr>
            <w:rFonts w:ascii="Tahoma" w:hAnsi="Tahoma" w:cs="Tahoma"/>
            <w:sz w:val="24"/>
            <w:szCs w:val="24"/>
          </w:rPr>
          <w:t xml:space="preserve"> outstanding balance.</w:t>
        </w:r>
      </w:ins>
    </w:p>
    <w:p w:rsidR="000129CC" w:rsidRPr="008C2011" w:rsidDel="009B3162" w:rsidRDefault="000129CC" w:rsidP="0084438F">
      <w:pPr>
        <w:pStyle w:val="BodyText"/>
        <w:ind w:right="-760"/>
        <w:rPr>
          <w:del w:id="123" w:author="Lorraine Dallas" w:date="2018-06-06T09:35:00Z"/>
          <w:rFonts w:ascii="Tahoma" w:hAnsi="Tahoma" w:cs="Tahoma"/>
          <w:sz w:val="24"/>
          <w:szCs w:val="24"/>
          <w:rPrChange w:id="124" w:author="Nicola Roy" w:date="2018-06-06T10:22:00Z">
            <w:rPr>
              <w:del w:id="125" w:author="Lorraine Dallas" w:date="2018-06-06T09:35:00Z"/>
              <w:rFonts w:ascii="Tahoma" w:hAnsi="Tahoma" w:cs="Tahoma"/>
              <w:b w:val="0"/>
              <w:sz w:val="24"/>
            </w:rPr>
          </w:rPrChange>
        </w:rPr>
      </w:pPr>
    </w:p>
    <w:p w:rsidR="00D24F8E" w:rsidRPr="008C2011" w:rsidRDefault="00D24F8E" w:rsidP="001D40DB">
      <w:pPr>
        <w:pStyle w:val="BodyText"/>
        <w:ind w:left="-567" w:right="-760"/>
        <w:rPr>
          <w:rFonts w:ascii="Tahoma" w:hAnsi="Tahoma" w:cs="Tahoma"/>
          <w:b w:val="0"/>
          <w:sz w:val="24"/>
        </w:rPr>
      </w:pPr>
    </w:p>
    <w:p w:rsidR="001D40DB" w:rsidRPr="008C2011" w:rsidRDefault="001D40DB" w:rsidP="001D40DB">
      <w:pPr>
        <w:pStyle w:val="BodyText"/>
        <w:ind w:right="-760"/>
        <w:rPr>
          <w:rFonts w:ascii="Tahoma" w:hAnsi="Tahoma" w:cs="Tahoma"/>
          <w:b w:val="0"/>
          <w:sz w:val="24"/>
        </w:rPr>
      </w:pPr>
    </w:p>
    <w:p w:rsidR="00D24F8E" w:rsidRPr="008C2011" w:rsidRDefault="00C80B7C" w:rsidP="001D40DB">
      <w:pPr>
        <w:pStyle w:val="BodyText"/>
        <w:ind w:left="-567" w:right="-760"/>
        <w:rPr>
          <w:rFonts w:ascii="Tahoma" w:hAnsi="Tahoma" w:cs="Tahoma"/>
          <w:bCs/>
          <w:sz w:val="24"/>
        </w:rPr>
      </w:pPr>
      <w:r w:rsidRPr="008C2011">
        <w:rPr>
          <w:rFonts w:ascii="Tahoma" w:hAnsi="Tahoma" w:cs="Tahoma"/>
          <w:bCs/>
          <w:sz w:val="24"/>
        </w:rPr>
        <w:t>5</w:t>
      </w:r>
      <w:r w:rsidR="00BA3346" w:rsidRPr="008C2011">
        <w:rPr>
          <w:rFonts w:ascii="Tahoma" w:hAnsi="Tahoma" w:cs="Tahoma"/>
          <w:bCs/>
          <w:sz w:val="24"/>
        </w:rPr>
        <w:t xml:space="preserve"> </w:t>
      </w:r>
      <w:r w:rsidR="00752C8E" w:rsidRPr="008C2011">
        <w:rPr>
          <w:rFonts w:ascii="Tahoma" w:hAnsi="Tahoma" w:cs="Tahoma"/>
          <w:bCs/>
          <w:sz w:val="24"/>
        </w:rPr>
        <w:t xml:space="preserve">  PERFORMANCE MONITORING</w:t>
      </w:r>
    </w:p>
    <w:p w:rsidR="00D24F8E" w:rsidRPr="008C2011" w:rsidRDefault="00D24F8E" w:rsidP="001D40DB">
      <w:pPr>
        <w:pStyle w:val="BodyText"/>
        <w:ind w:left="-567" w:right="-760"/>
        <w:rPr>
          <w:rFonts w:ascii="Tahoma" w:hAnsi="Tahoma" w:cs="Tahoma"/>
          <w:bCs/>
          <w:sz w:val="24"/>
          <w:u w:val="single"/>
        </w:rPr>
      </w:pPr>
    </w:p>
    <w:p w:rsidR="00D24F8E" w:rsidRPr="008C2011" w:rsidRDefault="00D24F8E" w:rsidP="001D40DB">
      <w:pPr>
        <w:pStyle w:val="BodyText"/>
        <w:ind w:left="-567" w:right="-760"/>
        <w:rPr>
          <w:rFonts w:ascii="Tahoma" w:hAnsi="Tahoma" w:cs="Tahoma"/>
          <w:b w:val="0"/>
          <w:sz w:val="24"/>
        </w:rPr>
      </w:pPr>
      <w:r w:rsidRPr="008C2011">
        <w:rPr>
          <w:rFonts w:ascii="Tahoma" w:hAnsi="Tahoma" w:cs="Tahoma"/>
          <w:b w:val="0"/>
          <w:sz w:val="24"/>
        </w:rPr>
        <w:t xml:space="preserve">The </w:t>
      </w:r>
      <w:r w:rsidR="00BA3346" w:rsidRPr="008C2011">
        <w:rPr>
          <w:rFonts w:ascii="Tahoma" w:hAnsi="Tahoma" w:cs="Tahoma"/>
          <w:b w:val="0"/>
          <w:sz w:val="24"/>
        </w:rPr>
        <w:t>A</w:t>
      </w:r>
      <w:r w:rsidRPr="008C2011">
        <w:rPr>
          <w:rFonts w:ascii="Tahoma" w:hAnsi="Tahoma" w:cs="Tahoma"/>
          <w:b w:val="0"/>
          <w:sz w:val="24"/>
        </w:rPr>
        <w:t xml:space="preserve">ssociation will monitor various aspects of the void process to ensure that objectives are being met.  Quarterly reports are provided to the </w:t>
      </w:r>
      <w:r w:rsidR="0048035E" w:rsidRPr="008C2011">
        <w:rPr>
          <w:rFonts w:ascii="Tahoma" w:hAnsi="Tahoma" w:cs="Tahoma"/>
          <w:b w:val="0"/>
          <w:sz w:val="24"/>
        </w:rPr>
        <w:t>Governing Board</w:t>
      </w:r>
    </w:p>
    <w:p w:rsidR="00E17BC9" w:rsidRPr="008C2011" w:rsidRDefault="00E17BC9" w:rsidP="001D40DB">
      <w:pPr>
        <w:pStyle w:val="BodyText"/>
        <w:ind w:left="3" w:right="-760"/>
        <w:rPr>
          <w:rFonts w:ascii="Tahoma" w:hAnsi="Tahoma" w:cs="Tahoma"/>
          <w:b w:val="0"/>
          <w:sz w:val="24"/>
        </w:rPr>
      </w:pPr>
    </w:p>
    <w:p w:rsidR="00E17BC9" w:rsidRPr="008C2011" w:rsidRDefault="00914E45" w:rsidP="001D40DB">
      <w:pPr>
        <w:pStyle w:val="BodyText"/>
        <w:ind w:left="-567" w:right="-760"/>
        <w:rPr>
          <w:rFonts w:ascii="Tahoma" w:hAnsi="Tahoma" w:cs="Tahoma"/>
          <w:bCs/>
          <w:sz w:val="24"/>
        </w:rPr>
      </w:pPr>
      <w:r w:rsidRPr="008C2011">
        <w:rPr>
          <w:rFonts w:ascii="Tahoma" w:hAnsi="Tahoma" w:cs="Tahoma"/>
          <w:bCs/>
          <w:sz w:val="24"/>
        </w:rPr>
        <w:t>5.1 Performance</w:t>
      </w:r>
      <w:r w:rsidR="0083052A" w:rsidRPr="008C2011">
        <w:rPr>
          <w:rFonts w:ascii="Tahoma" w:hAnsi="Tahoma" w:cs="Tahoma"/>
          <w:bCs/>
          <w:sz w:val="24"/>
        </w:rPr>
        <w:t xml:space="preserve"> Targets</w:t>
      </w:r>
    </w:p>
    <w:p w:rsidR="00E17BC9" w:rsidRPr="008C2011" w:rsidRDefault="00E17BC9" w:rsidP="001D40DB">
      <w:pPr>
        <w:pStyle w:val="BodyText"/>
        <w:ind w:left="-567" w:right="-760"/>
        <w:rPr>
          <w:rFonts w:ascii="Tahoma" w:hAnsi="Tahoma" w:cs="Tahoma"/>
          <w:bCs/>
          <w:sz w:val="24"/>
        </w:rPr>
      </w:pPr>
    </w:p>
    <w:p w:rsidR="00E17BC9" w:rsidRPr="008C2011" w:rsidRDefault="00E17BC9" w:rsidP="001D40DB">
      <w:pPr>
        <w:pStyle w:val="BodyText"/>
        <w:ind w:left="-567" w:right="-760"/>
        <w:rPr>
          <w:rFonts w:ascii="Tahoma" w:hAnsi="Tahoma" w:cs="Tahoma"/>
          <w:b w:val="0"/>
          <w:bCs/>
          <w:sz w:val="24"/>
        </w:rPr>
      </w:pPr>
      <w:r w:rsidRPr="008C2011">
        <w:rPr>
          <w:rFonts w:ascii="Tahoma" w:hAnsi="Tahoma" w:cs="Tahoma"/>
          <w:b w:val="0"/>
          <w:bCs/>
          <w:sz w:val="24"/>
        </w:rPr>
        <w:t xml:space="preserve">The Association’s Key Performance Targets for voids </w:t>
      </w:r>
      <w:r w:rsidR="00F57E32" w:rsidRPr="008C2011">
        <w:rPr>
          <w:rFonts w:ascii="Tahoma" w:hAnsi="Tahoma" w:cs="Tahoma"/>
          <w:b w:val="0"/>
          <w:bCs/>
          <w:sz w:val="24"/>
        </w:rPr>
        <w:t xml:space="preserve">are </w:t>
      </w:r>
      <w:r w:rsidR="007D3324" w:rsidRPr="008C2011">
        <w:rPr>
          <w:rFonts w:ascii="Tahoma" w:hAnsi="Tahoma" w:cs="Tahoma"/>
          <w:b w:val="0"/>
          <w:bCs/>
          <w:sz w:val="24"/>
        </w:rPr>
        <w:t>currently:</w:t>
      </w:r>
    </w:p>
    <w:p w:rsidR="00E17BC9" w:rsidRPr="008C2011" w:rsidRDefault="00E17BC9" w:rsidP="001D40DB">
      <w:pPr>
        <w:pStyle w:val="BodyText"/>
        <w:ind w:left="-567" w:right="-760"/>
        <w:rPr>
          <w:rFonts w:ascii="Tahoma" w:hAnsi="Tahoma" w:cs="Tahoma"/>
          <w:b w:val="0"/>
          <w:bCs/>
          <w:sz w:val="24"/>
        </w:rPr>
      </w:pPr>
    </w:p>
    <w:p w:rsidR="00E17BC9" w:rsidRPr="008C2011" w:rsidRDefault="00E17BC9" w:rsidP="001D40DB">
      <w:pPr>
        <w:pStyle w:val="BodyText"/>
        <w:ind w:left="-567" w:right="-760" w:firstLine="570"/>
        <w:rPr>
          <w:rFonts w:ascii="Tahoma" w:hAnsi="Tahoma" w:cs="Tahoma"/>
          <w:b w:val="0"/>
          <w:bCs/>
          <w:sz w:val="24"/>
        </w:rPr>
      </w:pPr>
      <w:r w:rsidRPr="008C2011">
        <w:rPr>
          <w:rFonts w:ascii="Tahoma" w:hAnsi="Tahoma" w:cs="Tahoma"/>
          <w:b w:val="0"/>
          <w:bCs/>
          <w:sz w:val="24"/>
        </w:rPr>
        <w:t>Less than 2 weeks:</w:t>
      </w:r>
      <w:r w:rsidRPr="008C2011">
        <w:rPr>
          <w:rFonts w:ascii="Tahoma" w:hAnsi="Tahoma" w:cs="Tahoma"/>
          <w:b w:val="0"/>
          <w:bCs/>
          <w:sz w:val="24"/>
        </w:rPr>
        <w:tab/>
      </w:r>
      <w:r w:rsidRPr="008C2011">
        <w:rPr>
          <w:rFonts w:ascii="Tahoma" w:hAnsi="Tahoma" w:cs="Tahoma"/>
          <w:b w:val="0"/>
          <w:bCs/>
          <w:sz w:val="24"/>
        </w:rPr>
        <w:tab/>
      </w:r>
      <w:r w:rsidR="00937DFE" w:rsidRPr="008C2011">
        <w:rPr>
          <w:rFonts w:ascii="Tahoma" w:hAnsi="Tahoma" w:cs="Tahoma"/>
          <w:b w:val="0"/>
          <w:bCs/>
          <w:sz w:val="24"/>
        </w:rPr>
        <w:t>75</w:t>
      </w:r>
      <w:r w:rsidRPr="008C2011">
        <w:rPr>
          <w:rFonts w:ascii="Tahoma" w:hAnsi="Tahoma" w:cs="Tahoma"/>
          <w:b w:val="0"/>
          <w:bCs/>
          <w:sz w:val="24"/>
        </w:rPr>
        <w:t>%</w:t>
      </w:r>
    </w:p>
    <w:p w:rsidR="00E17BC9" w:rsidRPr="008C2011" w:rsidRDefault="00E17BC9" w:rsidP="001D40DB">
      <w:pPr>
        <w:pStyle w:val="BodyText"/>
        <w:ind w:left="-567" w:right="-760" w:firstLine="570"/>
        <w:rPr>
          <w:rFonts w:ascii="Tahoma" w:hAnsi="Tahoma" w:cs="Tahoma"/>
          <w:b w:val="0"/>
          <w:bCs/>
          <w:sz w:val="24"/>
        </w:rPr>
      </w:pPr>
      <w:r w:rsidRPr="008C2011">
        <w:rPr>
          <w:rFonts w:ascii="Tahoma" w:hAnsi="Tahoma" w:cs="Tahoma"/>
          <w:b w:val="0"/>
          <w:bCs/>
          <w:sz w:val="24"/>
        </w:rPr>
        <w:t>2-4 weeks:</w:t>
      </w:r>
      <w:r w:rsidRPr="008C2011">
        <w:rPr>
          <w:rFonts w:ascii="Tahoma" w:hAnsi="Tahoma" w:cs="Tahoma"/>
          <w:b w:val="0"/>
          <w:bCs/>
          <w:sz w:val="24"/>
        </w:rPr>
        <w:tab/>
      </w:r>
      <w:r w:rsidRPr="008C2011">
        <w:rPr>
          <w:rFonts w:ascii="Tahoma" w:hAnsi="Tahoma" w:cs="Tahoma"/>
          <w:b w:val="0"/>
          <w:bCs/>
          <w:sz w:val="24"/>
        </w:rPr>
        <w:tab/>
      </w:r>
      <w:r w:rsidRPr="008C2011">
        <w:rPr>
          <w:rFonts w:ascii="Tahoma" w:hAnsi="Tahoma" w:cs="Tahoma"/>
          <w:b w:val="0"/>
          <w:bCs/>
          <w:sz w:val="24"/>
        </w:rPr>
        <w:tab/>
      </w:r>
      <w:r w:rsidR="00937DFE" w:rsidRPr="008C2011">
        <w:rPr>
          <w:rFonts w:ascii="Tahoma" w:hAnsi="Tahoma" w:cs="Tahoma"/>
          <w:b w:val="0"/>
          <w:bCs/>
          <w:sz w:val="24"/>
        </w:rPr>
        <w:t>20</w:t>
      </w:r>
      <w:r w:rsidRPr="008C2011">
        <w:rPr>
          <w:rFonts w:ascii="Tahoma" w:hAnsi="Tahoma" w:cs="Tahoma"/>
          <w:b w:val="0"/>
          <w:bCs/>
          <w:sz w:val="24"/>
        </w:rPr>
        <w:t>%</w:t>
      </w:r>
    </w:p>
    <w:p w:rsidR="00E17BC9" w:rsidRPr="008C2011" w:rsidRDefault="00E17BC9" w:rsidP="001D40DB">
      <w:pPr>
        <w:pStyle w:val="BodyText"/>
        <w:ind w:left="-567" w:right="-760" w:firstLine="570"/>
        <w:rPr>
          <w:rFonts w:ascii="Tahoma" w:hAnsi="Tahoma" w:cs="Tahoma"/>
          <w:b w:val="0"/>
          <w:bCs/>
          <w:sz w:val="24"/>
        </w:rPr>
      </w:pPr>
      <w:r w:rsidRPr="008C2011">
        <w:rPr>
          <w:rFonts w:ascii="Tahoma" w:hAnsi="Tahoma" w:cs="Tahoma"/>
          <w:b w:val="0"/>
          <w:bCs/>
          <w:sz w:val="24"/>
        </w:rPr>
        <w:t>Over 4 weeks:</w:t>
      </w:r>
      <w:r w:rsidRPr="008C2011">
        <w:rPr>
          <w:rFonts w:ascii="Tahoma" w:hAnsi="Tahoma" w:cs="Tahoma"/>
          <w:b w:val="0"/>
          <w:bCs/>
          <w:sz w:val="24"/>
        </w:rPr>
        <w:tab/>
      </w:r>
      <w:r w:rsidRPr="008C2011">
        <w:rPr>
          <w:rFonts w:ascii="Tahoma" w:hAnsi="Tahoma" w:cs="Tahoma"/>
          <w:b w:val="0"/>
          <w:bCs/>
          <w:sz w:val="24"/>
        </w:rPr>
        <w:tab/>
      </w:r>
      <w:r w:rsidR="00937DFE" w:rsidRPr="008C2011">
        <w:rPr>
          <w:rFonts w:ascii="Tahoma" w:hAnsi="Tahoma" w:cs="Tahoma"/>
          <w:b w:val="0"/>
          <w:bCs/>
          <w:sz w:val="24"/>
        </w:rPr>
        <w:t>5</w:t>
      </w:r>
      <w:r w:rsidRPr="008C2011">
        <w:rPr>
          <w:rFonts w:ascii="Tahoma" w:hAnsi="Tahoma" w:cs="Tahoma"/>
          <w:b w:val="0"/>
          <w:bCs/>
          <w:sz w:val="24"/>
        </w:rPr>
        <w:t>%</w:t>
      </w:r>
    </w:p>
    <w:p w:rsidR="00E17BC9" w:rsidRPr="008C2011" w:rsidRDefault="00E17BC9" w:rsidP="001D40DB">
      <w:pPr>
        <w:pStyle w:val="BodyText"/>
        <w:ind w:left="-567" w:right="-760"/>
        <w:rPr>
          <w:rFonts w:ascii="Tahoma" w:hAnsi="Tahoma" w:cs="Tahoma"/>
          <w:b w:val="0"/>
          <w:bCs/>
          <w:sz w:val="24"/>
        </w:rPr>
      </w:pPr>
    </w:p>
    <w:p w:rsidR="00E17BC9" w:rsidRPr="008C2011" w:rsidRDefault="00E17BC9" w:rsidP="001D40DB">
      <w:pPr>
        <w:pStyle w:val="BodyText"/>
        <w:ind w:left="-567" w:right="-760"/>
        <w:rPr>
          <w:rFonts w:ascii="Tahoma" w:hAnsi="Tahoma" w:cs="Tahoma"/>
          <w:b w:val="0"/>
          <w:bCs/>
          <w:sz w:val="24"/>
        </w:rPr>
      </w:pPr>
      <w:r w:rsidRPr="008C2011">
        <w:rPr>
          <w:rFonts w:ascii="Tahoma" w:hAnsi="Tahoma" w:cs="Tahoma"/>
          <w:b w:val="0"/>
          <w:bCs/>
          <w:sz w:val="24"/>
        </w:rPr>
        <w:t>Targets are measured and set against annual performance, future targets will be determined in the same way.</w:t>
      </w:r>
    </w:p>
    <w:p w:rsidR="00D24F8E" w:rsidRPr="008C2011" w:rsidRDefault="00D24F8E" w:rsidP="001D40DB">
      <w:pPr>
        <w:pStyle w:val="BodyText"/>
        <w:ind w:left="3" w:right="-760"/>
        <w:rPr>
          <w:rFonts w:ascii="Tahoma" w:hAnsi="Tahoma" w:cs="Tahoma"/>
          <w:b w:val="0"/>
          <w:sz w:val="24"/>
        </w:rPr>
      </w:pPr>
    </w:p>
    <w:p w:rsidR="00D24F8E" w:rsidRPr="008C2011" w:rsidRDefault="00C12FAA" w:rsidP="001D40DB">
      <w:pPr>
        <w:pStyle w:val="BodyText"/>
        <w:ind w:left="-567" w:right="-760"/>
        <w:rPr>
          <w:rFonts w:ascii="Tahoma" w:hAnsi="Tahoma" w:cs="Tahoma"/>
          <w:sz w:val="24"/>
        </w:rPr>
      </w:pPr>
      <w:r w:rsidRPr="008C2011">
        <w:rPr>
          <w:rFonts w:ascii="Tahoma" w:hAnsi="Tahoma" w:cs="Tahoma"/>
          <w:sz w:val="24"/>
        </w:rPr>
        <w:t>5</w:t>
      </w:r>
      <w:r w:rsidR="00914E45">
        <w:rPr>
          <w:rFonts w:ascii="Tahoma" w:hAnsi="Tahoma" w:cs="Tahoma"/>
          <w:sz w:val="24"/>
        </w:rPr>
        <w:t xml:space="preserve">.2 </w:t>
      </w:r>
      <w:r w:rsidR="00D24F8E" w:rsidRPr="008C2011">
        <w:rPr>
          <w:rFonts w:ascii="Tahoma" w:hAnsi="Tahoma" w:cs="Tahoma"/>
          <w:sz w:val="24"/>
        </w:rPr>
        <w:t xml:space="preserve">The </w:t>
      </w:r>
      <w:r w:rsidR="00BA3346" w:rsidRPr="008C2011">
        <w:rPr>
          <w:rFonts w:ascii="Tahoma" w:hAnsi="Tahoma" w:cs="Tahoma"/>
          <w:sz w:val="24"/>
        </w:rPr>
        <w:t>A</w:t>
      </w:r>
      <w:r w:rsidR="00D24F8E" w:rsidRPr="008C2011">
        <w:rPr>
          <w:rFonts w:ascii="Tahoma" w:hAnsi="Tahoma" w:cs="Tahoma"/>
          <w:sz w:val="24"/>
        </w:rPr>
        <w:t xml:space="preserve">ssociation will </w:t>
      </w:r>
      <w:r w:rsidR="00E17BC9" w:rsidRPr="008C2011">
        <w:rPr>
          <w:rFonts w:ascii="Tahoma" w:hAnsi="Tahoma" w:cs="Tahoma"/>
          <w:sz w:val="24"/>
        </w:rPr>
        <w:t xml:space="preserve">also </w:t>
      </w:r>
      <w:r w:rsidR="00D24F8E" w:rsidRPr="008C2011">
        <w:rPr>
          <w:rFonts w:ascii="Tahoma" w:hAnsi="Tahoma" w:cs="Tahoma"/>
          <w:sz w:val="24"/>
        </w:rPr>
        <w:t>monitor the following:</w:t>
      </w:r>
    </w:p>
    <w:p w:rsidR="00D24F8E" w:rsidRPr="008C2011" w:rsidRDefault="00D24F8E" w:rsidP="001D40DB">
      <w:pPr>
        <w:pStyle w:val="BodyText"/>
        <w:ind w:left="3" w:right="-760"/>
        <w:rPr>
          <w:rFonts w:ascii="Tahoma" w:hAnsi="Tahoma" w:cs="Tahoma"/>
          <w:b w:val="0"/>
          <w:sz w:val="24"/>
        </w:rPr>
      </w:pPr>
    </w:p>
    <w:p w:rsidR="00D24F8E" w:rsidRPr="008C2011" w:rsidRDefault="00D24F8E" w:rsidP="001D40DB">
      <w:pPr>
        <w:pStyle w:val="BodyText"/>
        <w:numPr>
          <w:ilvl w:val="0"/>
          <w:numId w:val="4"/>
        </w:numPr>
        <w:ind w:right="-760"/>
        <w:rPr>
          <w:rFonts w:ascii="Tahoma" w:hAnsi="Tahoma" w:cs="Tahoma"/>
          <w:b w:val="0"/>
          <w:sz w:val="24"/>
        </w:rPr>
      </w:pPr>
      <w:r w:rsidRPr="008C2011">
        <w:rPr>
          <w:rFonts w:ascii="Tahoma" w:hAnsi="Tahoma" w:cs="Tahoma"/>
          <w:b w:val="0"/>
          <w:sz w:val="24"/>
        </w:rPr>
        <w:t>The number of terminations/lets</w:t>
      </w:r>
      <w:r w:rsidR="004B7FF3" w:rsidRPr="008C2011">
        <w:rPr>
          <w:rFonts w:ascii="Tahoma" w:hAnsi="Tahoma" w:cs="Tahoma"/>
          <w:b w:val="0"/>
          <w:sz w:val="24"/>
        </w:rPr>
        <w:t xml:space="preserve"> including how long a tenancy has been sustained</w:t>
      </w:r>
    </w:p>
    <w:p w:rsidR="00D24F8E" w:rsidRPr="008C2011" w:rsidRDefault="00D24F8E" w:rsidP="001D40DB">
      <w:pPr>
        <w:pStyle w:val="BodyText"/>
        <w:numPr>
          <w:ilvl w:val="0"/>
          <w:numId w:val="4"/>
        </w:numPr>
        <w:ind w:right="-760"/>
        <w:rPr>
          <w:rFonts w:ascii="Tahoma" w:hAnsi="Tahoma" w:cs="Tahoma"/>
          <w:b w:val="0"/>
          <w:sz w:val="24"/>
        </w:rPr>
      </w:pPr>
      <w:r w:rsidRPr="008C2011">
        <w:rPr>
          <w:rFonts w:ascii="Tahoma" w:hAnsi="Tahoma" w:cs="Tahoma"/>
          <w:b w:val="0"/>
          <w:sz w:val="24"/>
        </w:rPr>
        <w:t>Reason for terminations</w:t>
      </w:r>
    </w:p>
    <w:p w:rsidR="00D24F8E" w:rsidRPr="008C2011" w:rsidRDefault="00D24F8E" w:rsidP="001D40DB">
      <w:pPr>
        <w:pStyle w:val="BodyText"/>
        <w:numPr>
          <w:ilvl w:val="0"/>
          <w:numId w:val="4"/>
        </w:numPr>
        <w:ind w:right="-760"/>
        <w:rPr>
          <w:rFonts w:ascii="Tahoma" w:hAnsi="Tahoma" w:cs="Tahoma"/>
          <w:b w:val="0"/>
          <w:sz w:val="24"/>
        </w:rPr>
      </w:pPr>
      <w:r w:rsidRPr="008C2011">
        <w:rPr>
          <w:rFonts w:ascii="Tahoma" w:hAnsi="Tahoma" w:cs="Tahoma"/>
          <w:b w:val="0"/>
          <w:sz w:val="24"/>
        </w:rPr>
        <w:t xml:space="preserve">Average days to re-let </w:t>
      </w:r>
      <w:r w:rsidR="00937DFE" w:rsidRPr="008C2011">
        <w:rPr>
          <w:rFonts w:ascii="Tahoma" w:hAnsi="Tahoma" w:cs="Tahoma"/>
          <w:b w:val="0"/>
          <w:sz w:val="24"/>
        </w:rPr>
        <w:t>including</w:t>
      </w:r>
      <w:r w:rsidRPr="008C2011">
        <w:rPr>
          <w:rFonts w:ascii="Tahoma" w:hAnsi="Tahoma" w:cs="Tahoma"/>
          <w:b w:val="0"/>
          <w:sz w:val="24"/>
        </w:rPr>
        <w:t xml:space="preserve"> maintenance periods</w:t>
      </w:r>
    </w:p>
    <w:p w:rsidR="00D24F8E" w:rsidRPr="008C2011" w:rsidRDefault="00D24F8E" w:rsidP="001D40DB">
      <w:pPr>
        <w:pStyle w:val="BodyText"/>
        <w:numPr>
          <w:ilvl w:val="0"/>
          <w:numId w:val="4"/>
        </w:numPr>
        <w:ind w:right="-760"/>
        <w:rPr>
          <w:rFonts w:ascii="Tahoma" w:hAnsi="Tahoma" w:cs="Tahoma"/>
          <w:b w:val="0"/>
          <w:sz w:val="24"/>
        </w:rPr>
      </w:pPr>
      <w:r w:rsidRPr="008C2011">
        <w:rPr>
          <w:rFonts w:ascii="Tahoma" w:hAnsi="Tahoma" w:cs="Tahoma"/>
          <w:b w:val="0"/>
          <w:sz w:val="24"/>
        </w:rPr>
        <w:t>Average days to carry out necessary maintenance</w:t>
      </w:r>
    </w:p>
    <w:p w:rsidR="00D24F8E" w:rsidRPr="008C2011" w:rsidRDefault="00D24F8E" w:rsidP="001D40DB">
      <w:pPr>
        <w:pStyle w:val="BodyText"/>
        <w:numPr>
          <w:ilvl w:val="0"/>
          <w:numId w:val="4"/>
        </w:numPr>
        <w:ind w:right="-760"/>
        <w:rPr>
          <w:rFonts w:ascii="Tahoma" w:hAnsi="Tahoma" w:cs="Tahoma"/>
          <w:b w:val="0"/>
          <w:sz w:val="24"/>
        </w:rPr>
      </w:pPr>
      <w:r w:rsidRPr="008C2011">
        <w:rPr>
          <w:rFonts w:ascii="Tahoma" w:hAnsi="Tahoma" w:cs="Tahoma"/>
          <w:b w:val="0"/>
          <w:sz w:val="24"/>
        </w:rPr>
        <w:t>Void rent loss including maintenance periods</w:t>
      </w:r>
    </w:p>
    <w:p w:rsidR="00D24F8E" w:rsidRPr="008C2011" w:rsidRDefault="00D24F8E" w:rsidP="001D40DB">
      <w:pPr>
        <w:pStyle w:val="BodyText"/>
        <w:numPr>
          <w:ilvl w:val="0"/>
          <w:numId w:val="4"/>
        </w:numPr>
        <w:ind w:right="-760"/>
        <w:rPr>
          <w:rFonts w:ascii="Tahoma" w:hAnsi="Tahoma" w:cs="Tahoma"/>
          <w:b w:val="0"/>
          <w:sz w:val="24"/>
        </w:rPr>
      </w:pPr>
      <w:r w:rsidRPr="008C2011">
        <w:rPr>
          <w:rFonts w:ascii="Tahoma" w:hAnsi="Tahoma" w:cs="Tahoma"/>
          <w:b w:val="0"/>
          <w:sz w:val="24"/>
        </w:rPr>
        <w:t>Re-let timescales against targets</w:t>
      </w:r>
    </w:p>
    <w:p w:rsidR="00D24F8E" w:rsidRPr="008C2011" w:rsidRDefault="00D24F8E" w:rsidP="001D40DB">
      <w:pPr>
        <w:pStyle w:val="BodyText"/>
        <w:ind w:right="-760"/>
        <w:rPr>
          <w:rFonts w:ascii="Tahoma" w:hAnsi="Tahoma" w:cs="Tahoma"/>
          <w:b w:val="0"/>
          <w:sz w:val="24"/>
        </w:rPr>
      </w:pPr>
    </w:p>
    <w:p w:rsidR="00D24F8E" w:rsidRPr="008C2011" w:rsidRDefault="00D24F8E" w:rsidP="001D40DB">
      <w:pPr>
        <w:pStyle w:val="BodyText"/>
        <w:ind w:left="-567" w:right="-760"/>
        <w:rPr>
          <w:rFonts w:ascii="Tahoma" w:hAnsi="Tahoma" w:cs="Tahoma"/>
          <w:b w:val="0"/>
          <w:sz w:val="24"/>
        </w:rPr>
      </w:pPr>
      <w:r w:rsidRPr="008C2011">
        <w:rPr>
          <w:rFonts w:ascii="Tahoma" w:hAnsi="Tahoma" w:cs="Tahoma"/>
          <w:b w:val="0"/>
          <w:sz w:val="24"/>
        </w:rPr>
        <w:t xml:space="preserve">Targets will be set annually as part of the </w:t>
      </w:r>
      <w:r w:rsidR="004B7FF3" w:rsidRPr="008C2011">
        <w:rPr>
          <w:rFonts w:ascii="Tahoma" w:hAnsi="Tahoma" w:cs="Tahoma"/>
          <w:b w:val="0"/>
          <w:sz w:val="24"/>
        </w:rPr>
        <w:t>A</w:t>
      </w:r>
      <w:r w:rsidRPr="008C2011">
        <w:rPr>
          <w:rFonts w:ascii="Tahoma" w:hAnsi="Tahoma" w:cs="Tahoma"/>
          <w:b w:val="0"/>
          <w:sz w:val="24"/>
        </w:rPr>
        <w:t xml:space="preserve">ssociation’s </w:t>
      </w:r>
      <w:r w:rsidR="00A83C4F" w:rsidRPr="008C2011">
        <w:rPr>
          <w:rFonts w:ascii="Tahoma" w:hAnsi="Tahoma" w:cs="Tahoma"/>
          <w:b w:val="0"/>
          <w:sz w:val="24"/>
        </w:rPr>
        <w:t xml:space="preserve">Business </w:t>
      </w:r>
      <w:r w:rsidRPr="008C2011">
        <w:rPr>
          <w:rFonts w:ascii="Tahoma" w:hAnsi="Tahoma" w:cs="Tahoma"/>
          <w:b w:val="0"/>
          <w:sz w:val="24"/>
        </w:rPr>
        <w:t>Plan Review Process</w:t>
      </w:r>
      <w:r w:rsidR="004B7FF3" w:rsidRPr="008C2011">
        <w:rPr>
          <w:rFonts w:ascii="Tahoma" w:hAnsi="Tahoma" w:cs="Tahoma"/>
          <w:b w:val="0"/>
          <w:sz w:val="24"/>
        </w:rPr>
        <w:t xml:space="preserve"> and quarterly Performance framework</w:t>
      </w:r>
      <w:r w:rsidRPr="008C2011">
        <w:rPr>
          <w:rFonts w:ascii="Tahoma" w:hAnsi="Tahoma" w:cs="Tahoma"/>
          <w:b w:val="0"/>
          <w:sz w:val="24"/>
        </w:rPr>
        <w:t>.</w:t>
      </w:r>
    </w:p>
    <w:p w:rsidR="00D24F8E" w:rsidRPr="008C2011" w:rsidRDefault="00D24F8E" w:rsidP="001D40DB">
      <w:pPr>
        <w:pStyle w:val="BodyText"/>
        <w:ind w:right="-760"/>
        <w:rPr>
          <w:rFonts w:ascii="Tahoma" w:hAnsi="Tahoma" w:cs="Tahoma"/>
          <w:b w:val="0"/>
          <w:sz w:val="24"/>
        </w:rPr>
      </w:pPr>
    </w:p>
    <w:p w:rsidR="00C80B7C" w:rsidRPr="008C2011" w:rsidRDefault="00C80B7C" w:rsidP="001D40DB">
      <w:pPr>
        <w:pStyle w:val="BodyText"/>
        <w:ind w:right="-760"/>
        <w:rPr>
          <w:rFonts w:ascii="Tahoma" w:hAnsi="Tahoma" w:cs="Tahoma"/>
          <w:b w:val="0"/>
          <w:sz w:val="24"/>
        </w:rPr>
      </w:pPr>
    </w:p>
    <w:p w:rsidR="00307775" w:rsidRPr="008C2011" w:rsidRDefault="00307775" w:rsidP="001D40DB">
      <w:pPr>
        <w:pStyle w:val="BodyText"/>
        <w:ind w:left="-567" w:right="-760"/>
        <w:rPr>
          <w:rFonts w:ascii="Tahoma" w:hAnsi="Tahoma" w:cs="Tahoma"/>
          <w:sz w:val="24"/>
        </w:rPr>
      </w:pPr>
    </w:p>
    <w:p w:rsidR="00307775" w:rsidRPr="008C2011" w:rsidRDefault="00307775" w:rsidP="001D40DB">
      <w:pPr>
        <w:pStyle w:val="BodyText"/>
        <w:ind w:left="-567" w:right="-760"/>
        <w:rPr>
          <w:rFonts w:ascii="Tahoma" w:hAnsi="Tahoma" w:cs="Tahoma"/>
          <w:sz w:val="24"/>
        </w:rPr>
      </w:pPr>
    </w:p>
    <w:p w:rsidR="00D24F8E" w:rsidRPr="008C2011" w:rsidRDefault="00C12FAA" w:rsidP="001D40DB">
      <w:pPr>
        <w:pStyle w:val="BodyText"/>
        <w:ind w:left="-567" w:right="-760"/>
        <w:rPr>
          <w:rFonts w:ascii="Tahoma" w:hAnsi="Tahoma" w:cs="Tahoma"/>
          <w:sz w:val="24"/>
        </w:rPr>
      </w:pPr>
      <w:r w:rsidRPr="008C2011">
        <w:rPr>
          <w:rFonts w:ascii="Tahoma" w:hAnsi="Tahoma" w:cs="Tahoma"/>
          <w:sz w:val="24"/>
        </w:rPr>
        <w:t>6.</w:t>
      </w:r>
      <w:r w:rsidR="00BA3346" w:rsidRPr="008C2011">
        <w:rPr>
          <w:rFonts w:ascii="Tahoma" w:hAnsi="Tahoma" w:cs="Tahoma"/>
          <w:sz w:val="24"/>
        </w:rPr>
        <w:t xml:space="preserve">    </w:t>
      </w:r>
      <w:r w:rsidR="00D24F8E" w:rsidRPr="008C2011">
        <w:rPr>
          <w:rFonts w:ascii="Tahoma" w:hAnsi="Tahoma" w:cs="Tahoma"/>
          <w:sz w:val="24"/>
        </w:rPr>
        <w:t xml:space="preserve"> E</w:t>
      </w:r>
      <w:r w:rsidR="00752C8E" w:rsidRPr="008C2011">
        <w:rPr>
          <w:rFonts w:ascii="Tahoma" w:hAnsi="Tahoma" w:cs="Tahoma"/>
          <w:sz w:val="24"/>
        </w:rPr>
        <w:t>QUALITY &amp; DIVERSITY</w:t>
      </w:r>
    </w:p>
    <w:p w:rsidR="00EF0ABF" w:rsidRPr="008C2011" w:rsidRDefault="00EF0ABF" w:rsidP="001D40DB">
      <w:pPr>
        <w:pStyle w:val="BodyText"/>
        <w:ind w:left="-561" w:right="-760"/>
        <w:rPr>
          <w:rFonts w:ascii="Tahoma" w:hAnsi="Tahoma" w:cs="Tahoma"/>
          <w:b w:val="0"/>
          <w:bCs/>
          <w:sz w:val="24"/>
          <w:szCs w:val="24"/>
        </w:rPr>
      </w:pPr>
    </w:p>
    <w:p w:rsidR="00C80B7C" w:rsidRPr="008C2011" w:rsidRDefault="00C80B7C" w:rsidP="00752C8E">
      <w:pPr>
        <w:jc w:val="both"/>
        <w:rPr>
          <w:rFonts w:ascii="Tahoma" w:hAnsi="Tahoma" w:cs="Tahoma"/>
          <w:sz w:val="24"/>
          <w:szCs w:val="24"/>
        </w:rPr>
      </w:pPr>
      <w:r w:rsidRPr="008C2011">
        <w:rPr>
          <w:rFonts w:ascii="Tahoma" w:hAnsi="Tahoma" w:cs="Tahoma"/>
          <w:sz w:val="24"/>
          <w:szCs w:val="24"/>
        </w:rPr>
        <w:lastRenderedPageBreak/>
        <w:t xml:space="preserve">Barrhead Housing Association is committed to providing fair and equal treatment to all our customers and to comply with </w:t>
      </w:r>
      <w:r w:rsidRPr="008C2011">
        <w:rPr>
          <w:rFonts w:ascii="Tahoma" w:hAnsi="Tahoma" w:cs="Tahoma"/>
          <w:sz w:val="24"/>
          <w:szCs w:val="24"/>
          <w:lang w:val="en"/>
        </w:rPr>
        <w:t>the Equality Act 2010.</w:t>
      </w:r>
      <w:r w:rsidRPr="008C2011">
        <w:rPr>
          <w:rFonts w:ascii="Tahoma" w:hAnsi="Tahoma" w:cs="Tahoma" w:hint="eastAsia"/>
          <w:sz w:val="24"/>
          <w:szCs w:val="24"/>
          <w:lang w:val="en"/>
        </w:rPr>
        <w:t> </w:t>
      </w:r>
      <w:r w:rsidRPr="008C2011">
        <w:rPr>
          <w:rFonts w:ascii="Tahoma" w:hAnsi="Tahoma" w:cs="Tahoma"/>
          <w:sz w:val="24"/>
          <w:szCs w:val="24"/>
          <w:lang w:val="en"/>
        </w:rPr>
        <w:t>The Act established 9 protected characteristics (the grounds on which discrimination is unlawful).</w:t>
      </w:r>
      <w:r w:rsidRPr="008C2011">
        <w:rPr>
          <w:rFonts w:ascii="Tahoma" w:hAnsi="Tahoma" w:cs="Tahoma" w:hint="eastAsia"/>
          <w:sz w:val="24"/>
          <w:szCs w:val="24"/>
          <w:lang w:val="en"/>
        </w:rPr>
        <w:t> </w:t>
      </w:r>
      <w:r w:rsidRPr="008C2011">
        <w:rPr>
          <w:rFonts w:ascii="Tahoma" w:hAnsi="Tahoma" w:cs="Tahoma"/>
          <w:sz w:val="24"/>
          <w:szCs w:val="24"/>
          <w:lang w:val="en"/>
        </w:rPr>
        <w:t xml:space="preserve"> These cover age, race, sex, religion/belief, sexual orientation, pregnancy/maternity, gender reassignment, disability and marriage/civil partnership.</w:t>
      </w:r>
    </w:p>
    <w:p w:rsidR="00C12FAA" w:rsidRPr="008C2011" w:rsidRDefault="00C12FAA" w:rsidP="00752C8E">
      <w:pPr>
        <w:jc w:val="both"/>
        <w:rPr>
          <w:rFonts w:ascii="Tahoma" w:hAnsi="Tahoma" w:cs="Tahoma"/>
          <w:sz w:val="24"/>
          <w:szCs w:val="24"/>
        </w:rPr>
      </w:pPr>
      <w:r w:rsidRPr="008C2011">
        <w:rPr>
          <w:rFonts w:ascii="Tahoma" w:hAnsi="Tahoma" w:cs="Tahoma"/>
          <w:sz w:val="24"/>
          <w:szCs w:val="24"/>
        </w:rPr>
        <w:br/>
      </w:r>
      <w:r w:rsidR="00C80B7C" w:rsidRPr="008C2011">
        <w:rPr>
          <w:rFonts w:ascii="Tahoma" w:hAnsi="Tahoma" w:cs="Tahoma"/>
          <w:sz w:val="24"/>
          <w:szCs w:val="24"/>
        </w:rPr>
        <w:t xml:space="preserve">We will offer customers a range of options for </w:t>
      </w:r>
      <w:r w:rsidRPr="008C2011">
        <w:rPr>
          <w:rFonts w:ascii="Tahoma" w:hAnsi="Tahoma" w:cs="Tahoma"/>
          <w:sz w:val="24"/>
          <w:szCs w:val="24"/>
        </w:rPr>
        <w:t>communicating with us</w:t>
      </w:r>
      <w:r w:rsidR="004F56E1" w:rsidRPr="008C2011">
        <w:rPr>
          <w:rFonts w:ascii="Tahoma" w:hAnsi="Tahoma" w:cs="Tahoma"/>
          <w:sz w:val="24"/>
          <w:szCs w:val="24"/>
        </w:rPr>
        <w:t xml:space="preserve"> as </w:t>
      </w:r>
      <w:r w:rsidRPr="008C2011">
        <w:rPr>
          <w:rFonts w:ascii="Tahoma" w:hAnsi="Tahoma" w:cs="Tahoma"/>
          <w:sz w:val="24"/>
          <w:szCs w:val="24"/>
        </w:rPr>
        <w:t xml:space="preserve"> contact us </w:t>
      </w:r>
      <w:r w:rsidR="004F56E1" w:rsidRPr="008C2011">
        <w:rPr>
          <w:rFonts w:ascii="Tahoma" w:hAnsi="Tahoma" w:cs="Tahoma"/>
          <w:sz w:val="24"/>
          <w:szCs w:val="24"/>
        </w:rPr>
        <w:t xml:space="preserve">with us </w:t>
      </w:r>
      <w:r w:rsidRPr="008C2011">
        <w:rPr>
          <w:rFonts w:ascii="Tahoma" w:hAnsi="Tahoma" w:cs="Tahoma"/>
          <w:sz w:val="24"/>
          <w:szCs w:val="24"/>
        </w:rPr>
        <w:t xml:space="preserve">may have to be </w:t>
      </w:r>
      <w:r w:rsidR="00C80B7C" w:rsidRPr="008C2011">
        <w:rPr>
          <w:rFonts w:ascii="Tahoma" w:hAnsi="Tahoma" w:cs="Tahoma"/>
          <w:sz w:val="24"/>
          <w:szCs w:val="24"/>
        </w:rPr>
        <w:t xml:space="preserve">put in writing can be a deterrent, for example for people with poor literacy skills, visual impairment, or where first language is not English. </w:t>
      </w:r>
    </w:p>
    <w:p w:rsidR="001D40DB" w:rsidRPr="008C2011" w:rsidRDefault="001D40DB" w:rsidP="001D40DB">
      <w:pPr>
        <w:pStyle w:val="BodyText"/>
        <w:ind w:right="-760" w:hanging="561"/>
        <w:rPr>
          <w:rFonts w:ascii="Tahoma" w:hAnsi="Tahoma" w:cs="Tahoma"/>
          <w:b w:val="0"/>
          <w:bCs/>
          <w:rPrChange w:id="126" w:author="Nicola Roy" w:date="2018-06-06T10:22:00Z">
            <w:rPr>
              <w:b w:val="0"/>
              <w:bCs/>
            </w:rPr>
          </w:rPrChange>
        </w:rPr>
      </w:pPr>
    </w:p>
    <w:p w:rsidR="001D40DB" w:rsidRPr="008C2011" w:rsidRDefault="001D40DB" w:rsidP="001D40DB">
      <w:pPr>
        <w:pStyle w:val="BodyText"/>
        <w:ind w:right="-760" w:hanging="561"/>
        <w:rPr>
          <w:rFonts w:ascii="Tahoma" w:hAnsi="Tahoma" w:cs="Tahoma"/>
          <w:b w:val="0"/>
          <w:bCs/>
          <w:rPrChange w:id="127" w:author="Nicola Roy" w:date="2018-06-06T10:22:00Z">
            <w:rPr>
              <w:b w:val="0"/>
              <w:bCs/>
            </w:rPr>
          </w:rPrChange>
        </w:rPr>
      </w:pPr>
    </w:p>
    <w:p w:rsidR="00EF0ABF" w:rsidRPr="008C2011" w:rsidRDefault="00C12FAA" w:rsidP="001D40DB">
      <w:pPr>
        <w:pStyle w:val="BodyText"/>
        <w:ind w:right="-760" w:hanging="561"/>
        <w:rPr>
          <w:rFonts w:ascii="Tahoma" w:hAnsi="Tahoma" w:cs="Tahoma"/>
          <w:bCs/>
          <w:sz w:val="24"/>
          <w:szCs w:val="24"/>
        </w:rPr>
      </w:pPr>
      <w:r w:rsidRPr="008C2011">
        <w:rPr>
          <w:rFonts w:ascii="Tahoma" w:hAnsi="Tahoma" w:cs="Tahoma"/>
          <w:bCs/>
          <w:sz w:val="24"/>
          <w:szCs w:val="24"/>
        </w:rPr>
        <w:t xml:space="preserve">7. </w:t>
      </w:r>
      <w:r w:rsidR="001D40DB" w:rsidRPr="008C2011">
        <w:rPr>
          <w:rFonts w:ascii="Tahoma" w:hAnsi="Tahoma" w:cs="Tahoma"/>
          <w:bCs/>
          <w:sz w:val="24"/>
          <w:szCs w:val="24"/>
        </w:rPr>
        <w:t xml:space="preserve">  </w:t>
      </w:r>
      <w:r w:rsidR="00EF0ABF" w:rsidRPr="008C2011">
        <w:rPr>
          <w:rFonts w:ascii="Tahoma" w:hAnsi="Tahoma" w:cs="Tahoma"/>
          <w:bCs/>
          <w:sz w:val="24"/>
          <w:szCs w:val="24"/>
        </w:rPr>
        <w:t>C</w:t>
      </w:r>
      <w:r w:rsidR="00752C8E" w:rsidRPr="008C2011">
        <w:rPr>
          <w:rFonts w:ascii="Tahoma" w:hAnsi="Tahoma" w:cs="Tahoma"/>
          <w:bCs/>
          <w:sz w:val="24"/>
          <w:szCs w:val="24"/>
        </w:rPr>
        <w:t>OMPLAINTS POLICY</w:t>
      </w:r>
    </w:p>
    <w:p w:rsidR="00EF0ABF" w:rsidRPr="008C2011" w:rsidRDefault="00EF0ABF" w:rsidP="001D40DB">
      <w:pPr>
        <w:pStyle w:val="BodyText"/>
        <w:ind w:left="-561" w:right="-760"/>
        <w:rPr>
          <w:rFonts w:ascii="Tahoma" w:hAnsi="Tahoma" w:cs="Tahoma"/>
          <w:b w:val="0"/>
          <w:bCs/>
          <w:rPrChange w:id="128" w:author="Nicola Roy" w:date="2018-06-06T10:22:00Z">
            <w:rPr>
              <w:b w:val="0"/>
              <w:bCs/>
            </w:rPr>
          </w:rPrChange>
        </w:rPr>
      </w:pPr>
    </w:p>
    <w:p w:rsidR="009B6CBA" w:rsidRPr="008C2011" w:rsidRDefault="00EF0ABF" w:rsidP="00914E45">
      <w:pPr>
        <w:pStyle w:val="BodyText"/>
        <w:ind w:right="-760"/>
        <w:rPr>
          <w:rFonts w:ascii="Tahoma" w:hAnsi="Tahoma" w:cs="Tahoma"/>
          <w:b w:val="0"/>
          <w:sz w:val="24"/>
          <w:szCs w:val="24"/>
        </w:rPr>
      </w:pPr>
      <w:r w:rsidRPr="008C2011">
        <w:rPr>
          <w:rFonts w:ascii="Tahoma" w:hAnsi="Tahoma" w:cs="Tahoma"/>
          <w:b w:val="0"/>
          <w:sz w:val="24"/>
          <w:szCs w:val="24"/>
        </w:rPr>
        <w:t xml:space="preserve">Barrhead Housing Association operates a </w:t>
      </w:r>
      <w:r w:rsidR="00A83C4F" w:rsidRPr="008C2011">
        <w:rPr>
          <w:rFonts w:ascii="Tahoma" w:hAnsi="Tahoma" w:cs="Tahoma"/>
          <w:b w:val="0"/>
          <w:sz w:val="24"/>
          <w:szCs w:val="24"/>
        </w:rPr>
        <w:t>C</w:t>
      </w:r>
      <w:r w:rsidRPr="008C2011">
        <w:rPr>
          <w:rFonts w:ascii="Tahoma" w:hAnsi="Tahoma" w:cs="Tahoma"/>
          <w:b w:val="0"/>
          <w:sz w:val="24"/>
          <w:szCs w:val="24"/>
        </w:rPr>
        <w:t xml:space="preserve">omplaints </w:t>
      </w:r>
      <w:r w:rsidR="00A83C4F" w:rsidRPr="008C2011">
        <w:rPr>
          <w:rFonts w:ascii="Tahoma" w:hAnsi="Tahoma" w:cs="Tahoma"/>
          <w:b w:val="0"/>
          <w:sz w:val="24"/>
          <w:szCs w:val="24"/>
        </w:rPr>
        <w:t>P</w:t>
      </w:r>
      <w:r w:rsidRPr="008C2011">
        <w:rPr>
          <w:rFonts w:ascii="Tahoma" w:hAnsi="Tahoma" w:cs="Tahoma"/>
          <w:b w:val="0"/>
          <w:sz w:val="24"/>
          <w:szCs w:val="24"/>
        </w:rPr>
        <w:t xml:space="preserve">olicy that is open and transparent. Should any customer or service user feel the need to make a complaint against an individual or the organisation, the </w:t>
      </w:r>
      <w:r w:rsidR="009B6CBA" w:rsidRPr="008C2011">
        <w:rPr>
          <w:rFonts w:ascii="Tahoma" w:hAnsi="Tahoma" w:cs="Tahoma"/>
          <w:b w:val="0"/>
          <w:sz w:val="24"/>
          <w:szCs w:val="24"/>
        </w:rPr>
        <w:t>C</w:t>
      </w:r>
      <w:r w:rsidRPr="008C2011">
        <w:rPr>
          <w:rFonts w:ascii="Tahoma" w:hAnsi="Tahoma" w:cs="Tahoma"/>
          <w:b w:val="0"/>
          <w:sz w:val="24"/>
          <w:szCs w:val="24"/>
        </w:rPr>
        <w:t xml:space="preserve">omplaints </w:t>
      </w:r>
      <w:r w:rsidR="009B6CBA" w:rsidRPr="008C2011">
        <w:rPr>
          <w:rFonts w:ascii="Tahoma" w:hAnsi="Tahoma" w:cs="Tahoma"/>
          <w:b w:val="0"/>
          <w:sz w:val="24"/>
          <w:szCs w:val="24"/>
        </w:rPr>
        <w:t>P</w:t>
      </w:r>
      <w:r w:rsidRPr="008C2011">
        <w:rPr>
          <w:rFonts w:ascii="Tahoma" w:hAnsi="Tahoma" w:cs="Tahoma"/>
          <w:b w:val="0"/>
          <w:sz w:val="24"/>
          <w:szCs w:val="24"/>
        </w:rPr>
        <w:t xml:space="preserve">olicy and </w:t>
      </w:r>
      <w:r w:rsidR="009B6CBA" w:rsidRPr="008C2011">
        <w:rPr>
          <w:rFonts w:ascii="Tahoma" w:hAnsi="Tahoma" w:cs="Tahoma"/>
          <w:b w:val="0"/>
          <w:sz w:val="24"/>
          <w:szCs w:val="24"/>
        </w:rPr>
        <w:t>P</w:t>
      </w:r>
      <w:r w:rsidRPr="008C2011">
        <w:rPr>
          <w:rFonts w:ascii="Tahoma" w:hAnsi="Tahoma" w:cs="Tahoma"/>
          <w:b w:val="0"/>
          <w:sz w:val="24"/>
          <w:szCs w:val="24"/>
        </w:rPr>
        <w:t>rocedure</w:t>
      </w:r>
      <w:r w:rsidR="009B6CBA" w:rsidRPr="008C2011">
        <w:rPr>
          <w:rFonts w:ascii="Tahoma" w:hAnsi="Tahoma" w:cs="Tahoma"/>
          <w:b w:val="0"/>
          <w:sz w:val="24"/>
          <w:szCs w:val="24"/>
        </w:rPr>
        <w:t>s</w:t>
      </w:r>
      <w:r w:rsidRPr="008C2011">
        <w:rPr>
          <w:rFonts w:ascii="Tahoma" w:hAnsi="Tahoma" w:cs="Tahoma"/>
          <w:b w:val="0"/>
          <w:sz w:val="24"/>
          <w:szCs w:val="24"/>
        </w:rPr>
        <w:t xml:space="preserve"> will be implemented.</w:t>
      </w:r>
    </w:p>
    <w:p w:rsidR="00EF0ABF" w:rsidRPr="008C2011" w:rsidRDefault="009B6CBA" w:rsidP="00914E45">
      <w:pPr>
        <w:pStyle w:val="BodyText"/>
        <w:ind w:right="-760"/>
        <w:rPr>
          <w:rFonts w:ascii="Tahoma" w:hAnsi="Tahoma" w:cs="Tahoma"/>
          <w:b w:val="0"/>
          <w:sz w:val="24"/>
          <w:szCs w:val="24"/>
        </w:rPr>
      </w:pPr>
      <w:r w:rsidRPr="008C2011">
        <w:rPr>
          <w:rFonts w:ascii="Tahoma" w:hAnsi="Tahoma" w:cs="Tahoma"/>
          <w:b w:val="0"/>
          <w:sz w:val="24"/>
          <w:szCs w:val="24"/>
        </w:rPr>
        <w:t xml:space="preserve">A copy of our Complaints Policy and summary leaflets are available from our office or to download from our website: www.barrheadha.org.  </w:t>
      </w:r>
    </w:p>
    <w:p w:rsidR="009B6CBA" w:rsidRPr="008C2011" w:rsidRDefault="009B6CBA" w:rsidP="001D40DB">
      <w:pPr>
        <w:pStyle w:val="BodyText"/>
        <w:ind w:left="-567" w:right="-760"/>
        <w:rPr>
          <w:rFonts w:ascii="Tahoma" w:hAnsi="Tahoma" w:cs="Tahoma"/>
          <w:b w:val="0"/>
          <w:sz w:val="24"/>
          <w:szCs w:val="24"/>
        </w:rPr>
      </w:pPr>
    </w:p>
    <w:p w:rsidR="00D24F8E" w:rsidRPr="008C2011" w:rsidRDefault="00D24F8E" w:rsidP="001D40DB">
      <w:pPr>
        <w:pStyle w:val="BodyText"/>
        <w:ind w:left="-567" w:right="-760"/>
        <w:rPr>
          <w:rFonts w:ascii="Tahoma" w:hAnsi="Tahoma" w:cs="Tahoma"/>
          <w:b w:val="0"/>
          <w:sz w:val="24"/>
        </w:rPr>
      </w:pPr>
    </w:p>
    <w:p w:rsidR="00D24F8E" w:rsidRPr="008C2011" w:rsidRDefault="00C12FAA" w:rsidP="001D40DB">
      <w:pPr>
        <w:pStyle w:val="BodyText"/>
        <w:ind w:left="-567" w:right="-760"/>
        <w:rPr>
          <w:rFonts w:ascii="Tahoma" w:hAnsi="Tahoma" w:cs="Tahoma"/>
          <w:bCs/>
          <w:sz w:val="24"/>
        </w:rPr>
      </w:pPr>
      <w:r w:rsidRPr="008C2011">
        <w:rPr>
          <w:rFonts w:ascii="Tahoma" w:hAnsi="Tahoma" w:cs="Tahoma"/>
          <w:bCs/>
          <w:sz w:val="24"/>
        </w:rPr>
        <w:t xml:space="preserve">8. </w:t>
      </w:r>
      <w:r w:rsidR="00D24F8E" w:rsidRPr="008C2011">
        <w:rPr>
          <w:rFonts w:ascii="Tahoma" w:hAnsi="Tahoma" w:cs="Tahoma"/>
          <w:b w:val="0"/>
          <w:sz w:val="24"/>
        </w:rPr>
        <w:t xml:space="preserve"> </w:t>
      </w:r>
      <w:r w:rsidR="005156A4" w:rsidRPr="008C2011">
        <w:rPr>
          <w:rFonts w:ascii="Tahoma" w:hAnsi="Tahoma" w:cs="Tahoma"/>
          <w:b w:val="0"/>
          <w:sz w:val="24"/>
        </w:rPr>
        <w:t xml:space="preserve">   </w:t>
      </w:r>
      <w:r w:rsidR="00D24F8E" w:rsidRPr="008C2011">
        <w:rPr>
          <w:rFonts w:ascii="Tahoma" w:hAnsi="Tahoma" w:cs="Tahoma"/>
          <w:bCs/>
          <w:sz w:val="24"/>
        </w:rPr>
        <w:t>R</w:t>
      </w:r>
      <w:r w:rsidR="00752C8E" w:rsidRPr="008C2011">
        <w:rPr>
          <w:rFonts w:ascii="Tahoma" w:hAnsi="Tahoma" w:cs="Tahoma"/>
          <w:bCs/>
          <w:sz w:val="24"/>
        </w:rPr>
        <w:t>EVIEW</w:t>
      </w:r>
    </w:p>
    <w:p w:rsidR="00D24F8E" w:rsidRPr="008C2011" w:rsidRDefault="00D24F8E" w:rsidP="001D40DB">
      <w:pPr>
        <w:pStyle w:val="BodyText"/>
        <w:ind w:right="-760"/>
        <w:rPr>
          <w:rFonts w:ascii="Tahoma" w:hAnsi="Tahoma" w:cs="Tahoma"/>
          <w:b w:val="0"/>
          <w:sz w:val="24"/>
        </w:rPr>
      </w:pPr>
    </w:p>
    <w:p w:rsidR="00D24F8E" w:rsidRPr="003B4401" w:rsidRDefault="00D24F8E" w:rsidP="00914E45">
      <w:pPr>
        <w:pStyle w:val="BodyText"/>
        <w:ind w:right="-760"/>
        <w:rPr>
          <w:ins w:id="129" w:author="Lorraine Dallas" w:date="2018-07-05T12:24:00Z"/>
          <w:rFonts w:ascii="Franklin Gothic Book" w:hAnsi="Franklin Gothic Book" w:cs="Tahoma"/>
          <w:b w:val="0"/>
          <w:sz w:val="24"/>
          <w:szCs w:val="24"/>
          <w:rPrChange w:id="130" w:author="Lorraine Dallas" w:date="2018-07-05T12:25:00Z">
            <w:rPr>
              <w:ins w:id="131" w:author="Lorraine Dallas" w:date="2018-07-05T12:24:00Z"/>
              <w:rFonts w:ascii="Tahoma" w:hAnsi="Tahoma" w:cs="Tahoma"/>
              <w:b w:val="0"/>
              <w:sz w:val="24"/>
            </w:rPr>
          </w:rPrChange>
        </w:rPr>
      </w:pPr>
      <w:r w:rsidRPr="008C2011">
        <w:rPr>
          <w:rFonts w:ascii="Tahoma" w:hAnsi="Tahoma" w:cs="Tahoma"/>
          <w:b w:val="0"/>
          <w:sz w:val="24"/>
        </w:rPr>
        <w:t>This policy will be reviewed every three years</w:t>
      </w:r>
      <w:r w:rsidR="009B6CBA" w:rsidRPr="008C2011">
        <w:rPr>
          <w:rFonts w:ascii="Tahoma" w:hAnsi="Tahoma" w:cs="Tahoma"/>
          <w:b w:val="0"/>
          <w:sz w:val="24"/>
        </w:rPr>
        <w:t xml:space="preserve"> or earlier if there</w:t>
      </w:r>
      <w:r w:rsidR="004B7FF3" w:rsidRPr="008C2011">
        <w:rPr>
          <w:rFonts w:ascii="Tahoma" w:hAnsi="Tahoma" w:cs="Tahoma"/>
          <w:b w:val="0"/>
          <w:sz w:val="24"/>
        </w:rPr>
        <w:t xml:space="preserve"> are</w:t>
      </w:r>
      <w:r w:rsidR="00307775" w:rsidRPr="008C2011">
        <w:rPr>
          <w:rFonts w:ascii="Tahoma" w:hAnsi="Tahoma" w:cs="Tahoma"/>
          <w:b w:val="0"/>
          <w:sz w:val="24"/>
        </w:rPr>
        <w:t xml:space="preserve"> legislative or </w:t>
      </w:r>
      <w:r w:rsidR="00307775" w:rsidRPr="003B4401">
        <w:rPr>
          <w:rFonts w:ascii="Franklin Gothic Book" w:hAnsi="Franklin Gothic Book" w:cs="Tahoma"/>
          <w:b w:val="0"/>
          <w:sz w:val="24"/>
          <w:szCs w:val="24"/>
          <w:rPrChange w:id="132" w:author="Lorraine Dallas" w:date="2018-07-05T12:25:00Z">
            <w:rPr>
              <w:rFonts w:ascii="Tahoma" w:hAnsi="Tahoma" w:cs="Tahoma"/>
              <w:b w:val="0"/>
              <w:sz w:val="24"/>
            </w:rPr>
          </w:rPrChange>
        </w:rPr>
        <w:t>changes</w:t>
      </w:r>
      <w:r w:rsidR="00914E45" w:rsidRPr="003B4401">
        <w:rPr>
          <w:rFonts w:ascii="Franklin Gothic Book" w:hAnsi="Franklin Gothic Book" w:cs="Tahoma"/>
          <w:b w:val="0"/>
          <w:sz w:val="24"/>
          <w:szCs w:val="24"/>
          <w:rPrChange w:id="133" w:author="Lorraine Dallas" w:date="2018-07-05T12:25:00Z">
            <w:rPr>
              <w:rFonts w:ascii="Tahoma" w:hAnsi="Tahoma" w:cs="Tahoma"/>
              <w:b w:val="0"/>
              <w:sz w:val="24"/>
            </w:rPr>
          </w:rPrChange>
        </w:rPr>
        <w:t xml:space="preserve"> </w:t>
      </w:r>
      <w:r w:rsidR="009B6CBA" w:rsidRPr="003B4401">
        <w:rPr>
          <w:rFonts w:ascii="Franklin Gothic Book" w:hAnsi="Franklin Gothic Book" w:cs="Tahoma"/>
          <w:b w:val="0"/>
          <w:sz w:val="24"/>
          <w:szCs w:val="24"/>
          <w:rPrChange w:id="134" w:author="Lorraine Dallas" w:date="2018-07-05T12:25:00Z">
            <w:rPr>
              <w:rFonts w:ascii="Tahoma" w:hAnsi="Tahoma" w:cs="Tahoma"/>
              <w:b w:val="0"/>
              <w:sz w:val="24"/>
            </w:rPr>
          </w:rPrChange>
        </w:rPr>
        <w:t>in</w:t>
      </w:r>
      <w:r w:rsidR="00307775" w:rsidRPr="003B4401">
        <w:rPr>
          <w:rFonts w:ascii="Franklin Gothic Book" w:hAnsi="Franklin Gothic Book" w:cs="Tahoma"/>
          <w:b w:val="0"/>
          <w:sz w:val="24"/>
          <w:szCs w:val="24"/>
          <w:rPrChange w:id="135" w:author="Lorraine Dallas" w:date="2018-07-05T12:25:00Z">
            <w:rPr>
              <w:rFonts w:ascii="Tahoma" w:hAnsi="Tahoma" w:cs="Tahoma"/>
              <w:b w:val="0"/>
              <w:sz w:val="24"/>
            </w:rPr>
          </w:rPrChange>
        </w:rPr>
        <w:t xml:space="preserve"> </w:t>
      </w:r>
      <w:r w:rsidR="009B6CBA" w:rsidRPr="003B4401">
        <w:rPr>
          <w:rFonts w:ascii="Franklin Gothic Book" w:hAnsi="Franklin Gothic Book" w:cs="Tahoma"/>
          <w:b w:val="0"/>
          <w:sz w:val="24"/>
          <w:szCs w:val="24"/>
          <w:rPrChange w:id="136" w:author="Lorraine Dallas" w:date="2018-07-05T12:25:00Z">
            <w:rPr>
              <w:rFonts w:ascii="Tahoma" w:hAnsi="Tahoma" w:cs="Tahoma"/>
              <w:b w:val="0"/>
              <w:sz w:val="24"/>
            </w:rPr>
          </w:rPrChange>
        </w:rPr>
        <w:t>best practice</w:t>
      </w:r>
      <w:r w:rsidR="00E17BC9" w:rsidRPr="003B4401">
        <w:rPr>
          <w:rFonts w:ascii="Franklin Gothic Book" w:hAnsi="Franklin Gothic Book" w:cs="Tahoma"/>
          <w:b w:val="0"/>
          <w:sz w:val="24"/>
          <w:szCs w:val="24"/>
          <w:rPrChange w:id="137" w:author="Lorraine Dallas" w:date="2018-07-05T12:25:00Z">
            <w:rPr>
              <w:rFonts w:ascii="Tahoma" w:hAnsi="Tahoma" w:cs="Tahoma"/>
              <w:b w:val="0"/>
              <w:sz w:val="24"/>
            </w:rPr>
          </w:rPrChange>
        </w:rPr>
        <w:t>.</w:t>
      </w:r>
      <w:r w:rsidRPr="003B4401">
        <w:rPr>
          <w:rFonts w:ascii="Franklin Gothic Book" w:hAnsi="Franklin Gothic Book" w:cs="Tahoma"/>
          <w:b w:val="0"/>
          <w:sz w:val="24"/>
          <w:szCs w:val="24"/>
          <w:rPrChange w:id="138" w:author="Lorraine Dallas" w:date="2018-07-05T12:25:00Z">
            <w:rPr>
              <w:rFonts w:ascii="Tahoma" w:hAnsi="Tahoma" w:cs="Tahoma"/>
              <w:b w:val="0"/>
              <w:sz w:val="24"/>
            </w:rPr>
          </w:rPrChange>
        </w:rPr>
        <w:t xml:space="preserve"> </w:t>
      </w:r>
      <w:ins w:id="139" w:author="Lorraine Dallas" w:date="2018-07-05T12:26:00Z">
        <w:r w:rsidR="003B4401">
          <w:rPr>
            <w:rFonts w:ascii="Franklin Gothic Book" w:hAnsi="Franklin Gothic Book" w:cs="Tahoma"/>
            <w:b w:val="0"/>
            <w:sz w:val="24"/>
            <w:szCs w:val="24"/>
          </w:rPr>
          <w:br/>
        </w:r>
      </w:ins>
    </w:p>
    <w:p w:rsidR="003B4401" w:rsidRPr="003B4401" w:rsidDel="003B4401" w:rsidRDefault="003B4401" w:rsidP="003B4401">
      <w:pPr>
        <w:pStyle w:val="BodyText"/>
        <w:ind w:right="-760"/>
        <w:rPr>
          <w:del w:id="140" w:author="Lorraine Dallas" w:date="2018-07-05T12:25:00Z"/>
          <w:rFonts w:ascii="Franklin Gothic Book" w:hAnsi="Franklin Gothic Book" w:cs="Tahoma"/>
          <w:b w:val="0"/>
          <w:sz w:val="24"/>
          <w:szCs w:val="24"/>
          <w:rPrChange w:id="141" w:author="Lorraine Dallas" w:date="2018-07-05T12:25:00Z">
            <w:rPr>
              <w:del w:id="142" w:author="Lorraine Dallas" w:date="2018-07-05T12:25:00Z"/>
              <w:rFonts w:ascii="Tahoma" w:hAnsi="Tahoma" w:cs="Tahoma"/>
              <w:b w:val="0"/>
              <w:sz w:val="24"/>
            </w:rPr>
          </w:rPrChange>
        </w:rPr>
        <w:pPrChange w:id="143" w:author="Lorraine Dallas" w:date="2018-07-05T12:26:00Z">
          <w:pPr>
            <w:pStyle w:val="BodyText"/>
            <w:ind w:right="-760"/>
          </w:pPr>
        </w:pPrChange>
      </w:pPr>
    </w:p>
    <w:p w:rsidR="003B4401" w:rsidRPr="003B4401" w:rsidRDefault="003B4401" w:rsidP="003B4401">
      <w:pPr>
        <w:spacing w:line="288" w:lineRule="auto"/>
        <w:rPr>
          <w:ins w:id="144" w:author="Lorraine Dallas" w:date="2018-07-05T12:25:00Z"/>
          <w:rFonts w:ascii="Franklin Gothic Book" w:hAnsi="Franklin Gothic Book" w:cs="Tahoma"/>
          <w:b/>
          <w:sz w:val="24"/>
          <w:szCs w:val="24"/>
          <w:rPrChange w:id="145" w:author="Lorraine Dallas" w:date="2018-07-05T12:25:00Z">
            <w:rPr>
              <w:ins w:id="146" w:author="Lorraine Dallas" w:date="2018-07-05T12:25:00Z"/>
              <w:rFonts w:ascii="Tahoma" w:hAnsi="Tahoma" w:cs="Tahoma"/>
              <w:b/>
              <w:sz w:val="24"/>
            </w:rPr>
          </w:rPrChange>
        </w:rPr>
        <w:pPrChange w:id="147" w:author="Lorraine Dallas" w:date="2018-07-05T12:26:00Z">
          <w:pPr>
            <w:spacing w:line="288" w:lineRule="auto"/>
            <w:jc w:val="both"/>
          </w:pPr>
        </w:pPrChange>
      </w:pPr>
      <w:ins w:id="148" w:author="Lorraine Dallas" w:date="2018-07-05T12:26:00Z">
        <w:r>
          <w:rPr>
            <w:rFonts w:ascii="Franklin Gothic Book" w:hAnsi="Franklin Gothic Book" w:cs="Tahoma"/>
            <w:b/>
            <w:sz w:val="24"/>
            <w:szCs w:val="24"/>
          </w:rPr>
          <w:t>9.</w:t>
        </w:r>
      </w:ins>
      <w:ins w:id="149" w:author="Lorraine Dallas" w:date="2018-07-05T12:24:00Z">
        <w:r w:rsidRPr="003B4401">
          <w:rPr>
            <w:rFonts w:ascii="Franklin Gothic Book" w:hAnsi="Franklin Gothic Book" w:cs="Tahoma"/>
            <w:b/>
            <w:sz w:val="24"/>
            <w:szCs w:val="24"/>
            <w:rPrChange w:id="150" w:author="Lorraine Dallas" w:date="2018-07-05T12:25:00Z">
              <w:rPr>
                <w:rFonts w:ascii="Tahoma" w:hAnsi="Tahoma" w:cs="Tahoma"/>
                <w:b/>
                <w:sz w:val="24"/>
              </w:rPr>
            </w:rPrChange>
          </w:rPr>
          <w:tab/>
        </w:r>
      </w:ins>
      <w:ins w:id="151" w:author="Lorraine Dallas" w:date="2018-07-05T12:25:00Z">
        <w:r w:rsidRPr="003B4401">
          <w:rPr>
            <w:rFonts w:ascii="Franklin Gothic Book" w:hAnsi="Franklin Gothic Book" w:cs="Tahoma"/>
            <w:b/>
            <w:sz w:val="24"/>
            <w:szCs w:val="24"/>
            <w:rPrChange w:id="152" w:author="Lorraine Dallas" w:date="2018-07-05T12:25:00Z">
              <w:rPr>
                <w:rFonts w:ascii="Tahoma" w:hAnsi="Tahoma" w:cs="Tahoma"/>
                <w:b/>
                <w:sz w:val="24"/>
              </w:rPr>
            </w:rPrChange>
          </w:rPr>
          <w:t>GENERAL DATA PROTECTION REGULATIONS</w:t>
        </w:r>
        <w:r w:rsidRPr="003B4401">
          <w:rPr>
            <w:rFonts w:ascii="Franklin Gothic Book" w:hAnsi="Franklin Gothic Book" w:cs="Tahoma"/>
            <w:b/>
            <w:sz w:val="24"/>
            <w:szCs w:val="24"/>
            <w:rPrChange w:id="153" w:author="Lorraine Dallas" w:date="2018-07-05T12:25:00Z">
              <w:rPr>
                <w:rFonts w:ascii="Tahoma" w:hAnsi="Tahoma" w:cs="Tahoma"/>
                <w:b/>
                <w:sz w:val="24"/>
              </w:rPr>
            </w:rPrChange>
          </w:rPr>
          <w:br/>
        </w:r>
      </w:ins>
    </w:p>
    <w:p w:rsidR="003B4401" w:rsidRPr="003B4401" w:rsidRDefault="003B4401" w:rsidP="003B4401">
      <w:pPr>
        <w:spacing w:line="288" w:lineRule="auto"/>
        <w:jc w:val="both"/>
        <w:rPr>
          <w:ins w:id="154" w:author="Lorraine Dallas" w:date="2018-07-05T12:25:00Z"/>
          <w:rFonts w:ascii="Franklin Gothic Book" w:hAnsi="Franklin Gothic Book"/>
          <w:sz w:val="24"/>
          <w:szCs w:val="24"/>
          <w:rPrChange w:id="155" w:author="Lorraine Dallas" w:date="2018-07-05T12:25:00Z">
            <w:rPr>
              <w:ins w:id="156" w:author="Lorraine Dallas" w:date="2018-07-05T12:25:00Z"/>
              <w:sz w:val="22"/>
              <w:szCs w:val="22"/>
            </w:rPr>
          </w:rPrChange>
        </w:rPr>
        <w:pPrChange w:id="157" w:author="Lorraine Dallas" w:date="2018-07-05T12:26:00Z">
          <w:pPr>
            <w:spacing w:line="288" w:lineRule="auto"/>
            <w:jc w:val="both"/>
          </w:pPr>
        </w:pPrChange>
      </w:pPr>
      <w:ins w:id="158" w:author="Lorraine Dallas" w:date="2018-07-05T12:25:00Z">
        <w:r w:rsidRPr="003B4401">
          <w:rPr>
            <w:rFonts w:ascii="Franklin Gothic Book" w:hAnsi="Franklin Gothic Book"/>
            <w:sz w:val="24"/>
            <w:szCs w:val="24"/>
            <w:rPrChange w:id="159" w:author="Lorraine Dallas" w:date="2018-07-05T12:25:00Z">
              <w:rPr/>
            </w:rPrChange>
          </w:rPr>
          <w:t>The Association will treat all personal data in line with our obligations under the current General Data Protection Regulations and our own Data Protection Policy Statement, Privacy Policy and Data Retention Policy.</w:t>
        </w:r>
      </w:ins>
    </w:p>
    <w:p w:rsidR="003B4401" w:rsidRPr="003B4401" w:rsidRDefault="003B4401" w:rsidP="003B4401">
      <w:pPr>
        <w:spacing w:line="288" w:lineRule="auto"/>
        <w:jc w:val="both"/>
        <w:rPr>
          <w:ins w:id="160" w:author="Lorraine Dallas" w:date="2018-07-05T12:25:00Z"/>
          <w:rFonts w:ascii="Franklin Gothic Book" w:hAnsi="Franklin Gothic Book"/>
          <w:sz w:val="24"/>
          <w:szCs w:val="24"/>
          <w:rPrChange w:id="161" w:author="Lorraine Dallas" w:date="2018-07-05T12:25:00Z">
            <w:rPr>
              <w:ins w:id="162" w:author="Lorraine Dallas" w:date="2018-07-05T12:25:00Z"/>
            </w:rPr>
          </w:rPrChange>
        </w:rPr>
        <w:pPrChange w:id="163" w:author="Lorraine Dallas" w:date="2018-07-05T12:26:00Z">
          <w:pPr>
            <w:spacing w:line="288" w:lineRule="auto"/>
            <w:jc w:val="both"/>
          </w:pPr>
        </w:pPrChange>
      </w:pPr>
    </w:p>
    <w:p w:rsidR="003B4401" w:rsidRPr="003B4401" w:rsidRDefault="003B4401" w:rsidP="003B4401">
      <w:pPr>
        <w:spacing w:line="288" w:lineRule="auto"/>
        <w:jc w:val="both"/>
        <w:rPr>
          <w:ins w:id="164" w:author="Lorraine Dallas" w:date="2018-07-05T12:25:00Z"/>
          <w:rFonts w:ascii="Franklin Gothic Book" w:hAnsi="Franklin Gothic Book"/>
          <w:sz w:val="24"/>
          <w:szCs w:val="24"/>
          <w:rPrChange w:id="165" w:author="Lorraine Dallas" w:date="2018-07-05T12:25:00Z">
            <w:rPr>
              <w:ins w:id="166" w:author="Lorraine Dallas" w:date="2018-07-05T12:25:00Z"/>
            </w:rPr>
          </w:rPrChange>
        </w:rPr>
        <w:pPrChange w:id="167" w:author="Lorraine Dallas" w:date="2018-07-05T12:26:00Z">
          <w:pPr>
            <w:spacing w:line="288" w:lineRule="auto"/>
            <w:jc w:val="both"/>
          </w:pPr>
        </w:pPrChange>
      </w:pPr>
      <w:ins w:id="168" w:author="Lorraine Dallas" w:date="2018-07-05T12:25:00Z">
        <w:r w:rsidRPr="003B4401">
          <w:rPr>
            <w:rFonts w:ascii="Franklin Gothic Book" w:hAnsi="Franklin Gothic Book"/>
            <w:sz w:val="24"/>
            <w:szCs w:val="24"/>
            <w:rPrChange w:id="169" w:author="Lorraine Dallas" w:date="2018-07-05T12:25:00Z">
              <w:rPr/>
            </w:rPrChange>
          </w:rPr>
          <w:t>Information regarding how your data will be used and the basis for processing your data is provided within our employee and resident Fair Processing Notices.</w:t>
        </w:r>
      </w:ins>
    </w:p>
    <w:p w:rsidR="00804BC6" w:rsidRPr="008C2011" w:rsidRDefault="00D24F8E" w:rsidP="003B4401">
      <w:pPr>
        <w:pStyle w:val="BodyText"/>
        <w:ind w:left="-567" w:right="-760"/>
        <w:rPr>
          <w:rFonts w:ascii="Tahoma" w:hAnsi="Tahoma" w:cs="Tahoma"/>
          <w:sz w:val="28"/>
          <w:szCs w:val="28"/>
        </w:rPr>
        <w:pPrChange w:id="170" w:author="Lorraine Dallas" w:date="2018-07-05T12:24:00Z">
          <w:pPr>
            <w:pStyle w:val="BodyText"/>
            <w:ind w:left="-567" w:right="-760"/>
            <w:jc w:val="right"/>
          </w:pPr>
        </w:pPrChange>
      </w:pPr>
      <w:r w:rsidRPr="008C2011">
        <w:rPr>
          <w:rFonts w:ascii="Tahoma" w:hAnsi="Tahoma" w:cs="Tahoma"/>
          <w:b w:val="0"/>
          <w:sz w:val="24"/>
        </w:rPr>
        <w:br w:type="page"/>
      </w:r>
      <w:r w:rsidRPr="008C2011">
        <w:rPr>
          <w:rFonts w:ascii="Tahoma" w:hAnsi="Tahoma" w:cs="Tahoma"/>
          <w:b w:val="0"/>
          <w:sz w:val="24"/>
        </w:rPr>
        <w:lastRenderedPageBreak/>
        <w:tab/>
      </w:r>
      <w:r w:rsidRPr="008C2011">
        <w:rPr>
          <w:rFonts w:ascii="Tahoma" w:hAnsi="Tahoma" w:cs="Tahoma"/>
          <w:sz w:val="24"/>
        </w:rPr>
        <w:t xml:space="preserve"> </w:t>
      </w:r>
      <w:r w:rsidRPr="008C2011">
        <w:rPr>
          <w:rFonts w:ascii="Tahoma" w:hAnsi="Tahoma" w:cs="Tahoma"/>
          <w:b w:val="0"/>
          <w:sz w:val="24"/>
        </w:rPr>
        <w:tab/>
      </w:r>
      <w:r w:rsidR="00804BC6" w:rsidRPr="008C2011">
        <w:rPr>
          <w:rFonts w:ascii="Tahoma" w:hAnsi="Tahoma" w:cs="Tahoma"/>
          <w:b w:val="0"/>
          <w:sz w:val="24"/>
        </w:rPr>
        <w:t xml:space="preserve">                                                </w:t>
      </w:r>
      <w:r w:rsidR="00EF0ABF" w:rsidRPr="008C2011">
        <w:rPr>
          <w:rFonts w:ascii="Tahoma" w:hAnsi="Tahoma" w:cs="Tahoma"/>
          <w:b w:val="0"/>
          <w:sz w:val="24"/>
        </w:rPr>
        <w:t xml:space="preserve">                      </w:t>
      </w:r>
      <w:r w:rsidR="001D40DB" w:rsidRPr="008C2011">
        <w:rPr>
          <w:rFonts w:ascii="Tahoma" w:hAnsi="Tahoma" w:cs="Tahoma"/>
          <w:b w:val="0"/>
          <w:sz w:val="24"/>
        </w:rPr>
        <w:t xml:space="preserve">           </w:t>
      </w:r>
      <w:r w:rsidR="00EF0ABF" w:rsidRPr="008C2011">
        <w:rPr>
          <w:rFonts w:ascii="Tahoma" w:hAnsi="Tahoma" w:cs="Tahoma"/>
          <w:sz w:val="24"/>
        </w:rPr>
        <w:t>Appendix 1</w:t>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r w:rsidRPr="008C2011">
        <w:rPr>
          <w:rFonts w:ascii="Tahoma" w:hAnsi="Tahoma" w:cs="Tahoma"/>
          <w:sz w:val="24"/>
        </w:rPr>
        <w:tab/>
      </w:r>
    </w:p>
    <w:p w:rsidR="00D24F8E" w:rsidRPr="008C2011" w:rsidRDefault="001D40DB" w:rsidP="001D40DB">
      <w:pPr>
        <w:pStyle w:val="BodyText"/>
        <w:tabs>
          <w:tab w:val="left" w:pos="1350"/>
        </w:tabs>
        <w:ind w:left="-567" w:right="-760"/>
        <w:jc w:val="center"/>
        <w:rPr>
          <w:rFonts w:ascii="Tahoma" w:hAnsi="Tahoma" w:cs="Tahoma"/>
          <w:sz w:val="24"/>
        </w:rPr>
      </w:pPr>
      <w:r w:rsidRPr="008C2011">
        <w:rPr>
          <w:rFonts w:ascii="Tahoma" w:hAnsi="Tahoma" w:cs="Tahoma"/>
          <w:sz w:val="24"/>
        </w:rPr>
        <w:t>Void Standard</w:t>
      </w:r>
    </w:p>
    <w:p w:rsidR="001D40DB" w:rsidRPr="008C2011" w:rsidRDefault="001D40DB" w:rsidP="001D40DB">
      <w:pPr>
        <w:pStyle w:val="BodyText"/>
        <w:tabs>
          <w:tab w:val="left" w:pos="1350"/>
        </w:tabs>
        <w:ind w:left="-567" w:right="-477"/>
        <w:jc w:val="center"/>
        <w:rPr>
          <w:rFonts w:ascii="Tahoma" w:hAnsi="Tahoma" w:cs="Tahoma"/>
          <w:b w:val="0"/>
          <w:sz w:val="24"/>
        </w:rPr>
      </w:pPr>
    </w:p>
    <w:p w:rsidR="00D24F8E" w:rsidRPr="008C2011" w:rsidRDefault="00D24F8E" w:rsidP="001D40DB">
      <w:pPr>
        <w:pStyle w:val="BodyText"/>
        <w:tabs>
          <w:tab w:val="left" w:pos="1350"/>
        </w:tabs>
        <w:ind w:left="-567" w:right="-760"/>
        <w:rPr>
          <w:rFonts w:ascii="Tahoma" w:hAnsi="Tahoma" w:cs="Tahoma"/>
          <w:b w:val="0"/>
          <w:sz w:val="24"/>
        </w:rPr>
      </w:pPr>
      <w:r w:rsidRPr="008C2011">
        <w:rPr>
          <w:rFonts w:ascii="Tahoma" w:hAnsi="Tahoma" w:cs="Tahoma"/>
          <w:b w:val="0"/>
          <w:sz w:val="24"/>
        </w:rPr>
        <w:t>The following minimum standards should be achieved for all void properties:</w:t>
      </w:r>
    </w:p>
    <w:p w:rsidR="00D24F8E" w:rsidRPr="008C2011" w:rsidRDefault="00D24F8E" w:rsidP="001D40DB">
      <w:pPr>
        <w:pStyle w:val="BodyText"/>
        <w:ind w:left="-567" w:right="-760"/>
        <w:rPr>
          <w:rFonts w:ascii="Tahoma" w:hAnsi="Tahoma" w:cs="Tahoma"/>
          <w:b w:val="0"/>
          <w:sz w:val="24"/>
        </w:rPr>
      </w:pPr>
    </w:p>
    <w:tbl>
      <w:tblPr>
        <w:tblW w:w="89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7118"/>
        <w:gridCol w:w="244"/>
        <w:gridCol w:w="14"/>
      </w:tblGrid>
      <w:tr w:rsidR="00D24F8E" w:rsidRPr="008C2011" w:rsidTr="00752C8E">
        <w:trPr>
          <w:gridAfter w:val="2"/>
          <w:wAfter w:w="258" w:type="dxa"/>
        </w:trPr>
        <w:tc>
          <w:tcPr>
            <w:tcW w:w="1569" w:type="dxa"/>
            <w:shd w:val="pct15" w:color="auto" w:fill="FFFFFF"/>
          </w:tcPr>
          <w:p w:rsidR="00D24F8E" w:rsidRPr="008C2011" w:rsidRDefault="00D24F8E" w:rsidP="001D40DB">
            <w:pPr>
              <w:pStyle w:val="BodyText"/>
              <w:ind w:right="-760"/>
              <w:rPr>
                <w:rFonts w:ascii="Tahoma" w:hAnsi="Tahoma" w:cs="Tahoma"/>
                <w:sz w:val="24"/>
              </w:rPr>
            </w:pPr>
            <w:r w:rsidRPr="008C2011">
              <w:rPr>
                <w:rFonts w:ascii="Tahoma" w:hAnsi="Tahoma" w:cs="Tahoma"/>
                <w:sz w:val="24"/>
              </w:rPr>
              <w:t>Works</w:t>
            </w:r>
          </w:p>
        </w:tc>
        <w:tc>
          <w:tcPr>
            <w:tcW w:w="7118" w:type="dxa"/>
            <w:shd w:val="pct15" w:color="auto" w:fill="FFFFFF"/>
          </w:tcPr>
          <w:p w:rsidR="00D24F8E" w:rsidRPr="008C2011" w:rsidRDefault="00D24F8E" w:rsidP="001D40DB">
            <w:pPr>
              <w:pStyle w:val="BodyText"/>
              <w:ind w:right="-760"/>
              <w:rPr>
                <w:rFonts w:ascii="Tahoma" w:hAnsi="Tahoma" w:cs="Tahoma"/>
                <w:sz w:val="24"/>
              </w:rPr>
            </w:pPr>
            <w:r w:rsidRPr="008C2011">
              <w:rPr>
                <w:rFonts w:ascii="Tahoma" w:hAnsi="Tahoma" w:cs="Tahoma"/>
                <w:sz w:val="24"/>
              </w:rPr>
              <w:t>Minimum Standard</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 xml:space="preserve">General </w:t>
            </w:r>
          </w:p>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Cleanliness</w:t>
            </w:r>
          </w:p>
        </w:tc>
        <w:tc>
          <w:tcPr>
            <w:tcW w:w="7376" w:type="dxa"/>
            <w:gridSpan w:val="3"/>
          </w:tcPr>
          <w:p w:rsidR="0070616F"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 xml:space="preserve">The house will be cleared of furniture, carpets and belongings/rubbish from the previous tenant, unless it is agreed that the new tenant will take over responsibility for the remaining items.  </w:t>
            </w:r>
          </w:p>
          <w:p w:rsidR="0070616F"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Floors</w:t>
            </w:r>
            <w:r w:rsidR="00A07A78" w:rsidRPr="008C2011">
              <w:rPr>
                <w:rFonts w:ascii="Tahoma" w:hAnsi="Tahoma" w:cs="Tahoma"/>
                <w:b w:val="0"/>
                <w:sz w:val="24"/>
              </w:rPr>
              <w:t xml:space="preserve"> &amp;</w:t>
            </w:r>
            <w:r w:rsidRPr="008C2011">
              <w:rPr>
                <w:rFonts w:ascii="Tahoma" w:hAnsi="Tahoma" w:cs="Tahoma"/>
                <w:b w:val="0"/>
                <w:sz w:val="24"/>
              </w:rPr>
              <w:t xml:space="preserve"> </w:t>
            </w:r>
            <w:r w:rsidR="00A07A78" w:rsidRPr="008C2011">
              <w:rPr>
                <w:rFonts w:ascii="Tahoma" w:hAnsi="Tahoma" w:cs="Tahoma"/>
                <w:b w:val="0"/>
                <w:sz w:val="24"/>
              </w:rPr>
              <w:t xml:space="preserve">surfaces </w:t>
            </w:r>
            <w:r w:rsidRPr="008C2011">
              <w:rPr>
                <w:rFonts w:ascii="Tahoma" w:hAnsi="Tahoma" w:cs="Tahoma"/>
                <w:b w:val="0"/>
                <w:sz w:val="24"/>
              </w:rPr>
              <w:t xml:space="preserve">should </w:t>
            </w:r>
            <w:r w:rsidR="00A07A78" w:rsidRPr="008C2011">
              <w:rPr>
                <w:rFonts w:ascii="Tahoma" w:hAnsi="Tahoma" w:cs="Tahoma"/>
                <w:b w:val="0"/>
                <w:sz w:val="24"/>
              </w:rPr>
              <w:t xml:space="preserve">be </w:t>
            </w:r>
            <w:r w:rsidR="0070616F" w:rsidRPr="008C2011">
              <w:rPr>
                <w:rFonts w:ascii="Tahoma" w:hAnsi="Tahoma" w:cs="Tahoma"/>
                <w:b w:val="0"/>
                <w:sz w:val="24"/>
              </w:rPr>
              <w:t xml:space="preserve">swept and </w:t>
            </w:r>
            <w:r w:rsidR="00A07A78" w:rsidRPr="008C2011">
              <w:rPr>
                <w:rFonts w:ascii="Tahoma" w:hAnsi="Tahoma" w:cs="Tahoma"/>
                <w:b w:val="0"/>
                <w:sz w:val="24"/>
              </w:rPr>
              <w:t>clean</w:t>
            </w:r>
            <w:r w:rsidR="0070616F" w:rsidRPr="008C2011">
              <w:rPr>
                <w:rFonts w:ascii="Tahoma" w:hAnsi="Tahoma" w:cs="Tahoma"/>
                <w:b w:val="0"/>
                <w:sz w:val="24"/>
              </w:rPr>
              <w:t>ed and carpets hoovered if remaining.</w:t>
            </w:r>
          </w:p>
          <w:p w:rsidR="00D24F8E"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Attics, basements and out buildings should be emptied.</w:t>
            </w:r>
          </w:p>
          <w:p w:rsidR="0070616F" w:rsidRPr="008C2011" w:rsidRDefault="0070616F" w:rsidP="00752C8E">
            <w:pPr>
              <w:pStyle w:val="BodyText"/>
              <w:numPr>
                <w:ilvl w:val="0"/>
                <w:numId w:val="4"/>
              </w:numPr>
              <w:rPr>
                <w:rFonts w:ascii="Tahoma" w:hAnsi="Tahoma" w:cs="Tahoma"/>
                <w:b w:val="0"/>
                <w:sz w:val="24"/>
              </w:rPr>
            </w:pPr>
            <w:r w:rsidRPr="008C2011">
              <w:rPr>
                <w:rFonts w:ascii="Tahoma" w:hAnsi="Tahoma" w:cs="Tahoma"/>
                <w:b w:val="0"/>
                <w:sz w:val="24"/>
              </w:rPr>
              <w:t>No mail/papers/leaflets will be left behind the door</w:t>
            </w:r>
          </w:p>
          <w:p w:rsidR="0070616F" w:rsidRPr="008C2011" w:rsidRDefault="0070616F" w:rsidP="0070616F">
            <w:pPr>
              <w:pStyle w:val="BodyText"/>
              <w:rPr>
                <w:rFonts w:ascii="Tahoma" w:hAnsi="Tahoma" w:cs="Tahoma"/>
                <w:b w:val="0"/>
                <w:sz w:val="24"/>
              </w:rPr>
            </w:pP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Garden Areas</w:t>
            </w:r>
          </w:p>
        </w:tc>
        <w:tc>
          <w:tcPr>
            <w:tcW w:w="7376" w:type="dxa"/>
            <w:gridSpan w:val="3"/>
          </w:tcPr>
          <w:p w:rsidR="0070616F"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 xml:space="preserve">Gardens attached to the property should be cleared of rubbish </w:t>
            </w:r>
            <w:r w:rsidR="0070616F" w:rsidRPr="008C2011">
              <w:rPr>
                <w:rFonts w:ascii="Tahoma" w:hAnsi="Tahoma" w:cs="Tahoma"/>
                <w:b w:val="0"/>
                <w:sz w:val="24"/>
              </w:rPr>
              <w:t>prior to the new tenant moving in, or special uplift organised.</w:t>
            </w:r>
          </w:p>
          <w:p w:rsidR="0070616F" w:rsidRPr="008C2011" w:rsidRDefault="0070616F" w:rsidP="00752C8E">
            <w:pPr>
              <w:pStyle w:val="BodyText"/>
              <w:numPr>
                <w:ilvl w:val="0"/>
                <w:numId w:val="4"/>
              </w:numPr>
              <w:rPr>
                <w:rFonts w:ascii="Tahoma" w:hAnsi="Tahoma" w:cs="Tahoma"/>
                <w:b w:val="0"/>
                <w:sz w:val="24"/>
              </w:rPr>
            </w:pPr>
            <w:r w:rsidRPr="008C2011">
              <w:rPr>
                <w:rFonts w:ascii="Tahoma" w:hAnsi="Tahoma" w:cs="Tahoma"/>
                <w:b w:val="0"/>
                <w:sz w:val="24"/>
              </w:rPr>
              <w:t>Grass will be cut, shrubs and hedges trimmed.</w:t>
            </w:r>
          </w:p>
          <w:p w:rsidR="005F0C97"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 xml:space="preserve">Paths </w:t>
            </w:r>
            <w:r w:rsidR="00A07A78" w:rsidRPr="008C2011">
              <w:rPr>
                <w:rFonts w:ascii="Tahoma" w:hAnsi="Tahoma" w:cs="Tahoma"/>
                <w:b w:val="0"/>
                <w:sz w:val="24"/>
              </w:rPr>
              <w:t xml:space="preserve">to and from </w:t>
            </w:r>
            <w:r w:rsidR="0070616F" w:rsidRPr="008C2011">
              <w:rPr>
                <w:rFonts w:ascii="Tahoma" w:hAnsi="Tahoma" w:cs="Tahoma"/>
                <w:b w:val="0"/>
                <w:sz w:val="24"/>
              </w:rPr>
              <w:t xml:space="preserve">individual access </w:t>
            </w:r>
            <w:r w:rsidR="00A07A78" w:rsidRPr="008C2011">
              <w:rPr>
                <w:rFonts w:ascii="Tahoma" w:hAnsi="Tahoma" w:cs="Tahoma"/>
                <w:b w:val="0"/>
                <w:sz w:val="24"/>
              </w:rPr>
              <w:t>door</w:t>
            </w:r>
            <w:r w:rsidR="0070616F" w:rsidRPr="008C2011">
              <w:rPr>
                <w:rFonts w:ascii="Tahoma" w:hAnsi="Tahoma" w:cs="Tahoma"/>
                <w:b w:val="0"/>
                <w:sz w:val="24"/>
              </w:rPr>
              <w:t>s</w:t>
            </w:r>
            <w:r w:rsidR="00A07A78" w:rsidRPr="008C2011">
              <w:rPr>
                <w:rFonts w:ascii="Tahoma" w:hAnsi="Tahoma" w:cs="Tahoma"/>
                <w:b w:val="0"/>
                <w:sz w:val="24"/>
              </w:rPr>
              <w:t xml:space="preserve"> </w:t>
            </w:r>
            <w:r w:rsidRPr="008C2011">
              <w:rPr>
                <w:rFonts w:ascii="Tahoma" w:hAnsi="Tahoma" w:cs="Tahoma"/>
                <w:b w:val="0"/>
                <w:sz w:val="24"/>
              </w:rPr>
              <w:t>will be checked to ensure safety.</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Electrics</w:t>
            </w:r>
          </w:p>
        </w:tc>
        <w:tc>
          <w:tcPr>
            <w:tcW w:w="7376" w:type="dxa"/>
            <w:gridSpan w:val="3"/>
          </w:tcPr>
          <w:p w:rsidR="0070616F" w:rsidRPr="008C2011" w:rsidRDefault="0070616F" w:rsidP="00752C8E">
            <w:pPr>
              <w:pStyle w:val="BodyText"/>
              <w:numPr>
                <w:ilvl w:val="0"/>
                <w:numId w:val="4"/>
              </w:numPr>
              <w:rPr>
                <w:rFonts w:ascii="Tahoma" w:hAnsi="Tahoma" w:cs="Tahoma"/>
                <w:b w:val="0"/>
                <w:sz w:val="24"/>
              </w:rPr>
            </w:pPr>
            <w:r w:rsidRPr="008C2011">
              <w:rPr>
                <w:rFonts w:ascii="Tahoma" w:hAnsi="Tahoma" w:cs="Tahoma"/>
                <w:b w:val="0"/>
                <w:sz w:val="24"/>
              </w:rPr>
              <w:t>Meters will be read and recorded</w:t>
            </w:r>
          </w:p>
          <w:p w:rsidR="0070616F"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All electrics must be checked</w:t>
            </w:r>
            <w:r w:rsidR="0070616F" w:rsidRPr="008C2011">
              <w:rPr>
                <w:rFonts w:ascii="Tahoma" w:hAnsi="Tahoma" w:cs="Tahoma"/>
                <w:b w:val="0"/>
                <w:sz w:val="24"/>
              </w:rPr>
              <w:t>, satisfactory</w:t>
            </w:r>
            <w:r w:rsidRPr="008C2011">
              <w:rPr>
                <w:rFonts w:ascii="Tahoma" w:hAnsi="Tahoma" w:cs="Tahoma"/>
                <w:b w:val="0"/>
                <w:sz w:val="24"/>
              </w:rPr>
              <w:t xml:space="preserve"> and a copy of the certificate of inspection kept in the house file. </w:t>
            </w:r>
          </w:p>
          <w:p w:rsidR="0070616F" w:rsidRPr="008C2011" w:rsidRDefault="0070616F" w:rsidP="00752C8E">
            <w:pPr>
              <w:pStyle w:val="BodyText"/>
              <w:numPr>
                <w:ilvl w:val="0"/>
                <w:numId w:val="4"/>
              </w:numPr>
              <w:rPr>
                <w:rFonts w:ascii="Tahoma" w:hAnsi="Tahoma" w:cs="Tahoma"/>
                <w:b w:val="0"/>
                <w:sz w:val="24"/>
              </w:rPr>
            </w:pPr>
            <w:r w:rsidRPr="008C2011">
              <w:rPr>
                <w:rFonts w:ascii="Tahoma" w:hAnsi="Tahoma" w:cs="Tahoma"/>
                <w:b w:val="0"/>
                <w:sz w:val="24"/>
              </w:rPr>
              <w:t>A</w:t>
            </w:r>
            <w:r w:rsidR="00D24F8E" w:rsidRPr="008C2011">
              <w:rPr>
                <w:rFonts w:ascii="Tahoma" w:hAnsi="Tahoma" w:cs="Tahoma"/>
                <w:b w:val="0"/>
                <w:sz w:val="24"/>
              </w:rPr>
              <w:t xml:space="preserve">lterations to the electrics carried out by the previous tenant will be removed </w:t>
            </w:r>
            <w:r w:rsidRPr="008C2011">
              <w:rPr>
                <w:rFonts w:ascii="Tahoma" w:hAnsi="Tahoma" w:cs="Tahoma"/>
                <w:b w:val="0"/>
                <w:sz w:val="24"/>
              </w:rPr>
              <w:t>and returned to standard (light fittings; sockets; switches etc) and the outgoing tenant recharged.</w:t>
            </w:r>
          </w:p>
          <w:p w:rsidR="0070616F" w:rsidRPr="008C2011" w:rsidRDefault="0070616F" w:rsidP="00752C8E">
            <w:pPr>
              <w:pStyle w:val="BodyText"/>
              <w:numPr>
                <w:ilvl w:val="0"/>
                <w:numId w:val="4"/>
              </w:numPr>
              <w:rPr>
                <w:rFonts w:ascii="Tahoma" w:hAnsi="Tahoma" w:cs="Tahoma"/>
                <w:b w:val="0"/>
                <w:sz w:val="24"/>
              </w:rPr>
            </w:pPr>
            <w:r w:rsidRPr="008C2011">
              <w:rPr>
                <w:rFonts w:ascii="Tahoma" w:hAnsi="Tahoma" w:cs="Tahoma"/>
                <w:b w:val="0"/>
                <w:sz w:val="24"/>
              </w:rPr>
              <w:t>All non-integrated white goods will be removed</w:t>
            </w:r>
          </w:p>
          <w:p w:rsidR="0070616F" w:rsidRPr="008C2011" w:rsidRDefault="0070616F" w:rsidP="00752C8E">
            <w:pPr>
              <w:pStyle w:val="BodyText"/>
              <w:numPr>
                <w:ilvl w:val="0"/>
                <w:numId w:val="4"/>
              </w:numPr>
              <w:rPr>
                <w:rFonts w:ascii="Tahoma" w:hAnsi="Tahoma" w:cs="Tahoma"/>
                <w:b w:val="0"/>
                <w:sz w:val="24"/>
              </w:rPr>
            </w:pPr>
            <w:r w:rsidRPr="008C2011">
              <w:rPr>
                <w:rFonts w:ascii="Tahoma" w:hAnsi="Tahoma" w:cs="Tahoma"/>
                <w:b w:val="0"/>
                <w:sz w:val="24"/>
              </w:rPr>
              <w:t>All extractor fans will be operational</w:t>
            </w:r>
          </w:p>
          <w:p w:rsidR="00D24F8E"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w:t>
            </w:r>
          </w:p>
        </w:tc>
      </w:tr>
      <w:tr w:rsidR="00D24F8E" w:rsidRPr="008C2011" w:rsidTr="00752C8E">
        <w:trPr>
          <w:gridAfter w:val="1"/>
          <w:wAfter w:w="14" w:type="dxa"/>
        </w:trPr>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Gas</w:t>
            </w:r>
          </w:p>
        </w:tc>
        <w:tc>
          <w:tcPr>
            <w:tcW w:w="7362" w:type="dxa"/>
            <w:gridSpan w:val="2"/>
          </w:tcPr>
          <w:p w:rsidR="00937571" w:rsidRPr="008C2011" w:rsidRDefault="0070616F" w:rsidP="00752C8E">
            <w:pPr>
              <w:pStyle w:val="BodyText"/>
              <w:numPr>
                <w:ilvl w:val="0"/>
                <w:numId w:val="4"/>
              </w:numPr>
              <w:rPr>
                <w:rFonts w:ascii="Tahoma" w:hAnsi="Tahoma" w:cs="Tahoma"/>
                <w:b w:val="0"/>
                <w:sz w:val="24"/>
              </w:rPr>
            </w:pPr>
            <w:r w:rsidRPr="008C2011">
              <w:rPr>
                <w:rFonts w:ascii="Tahoma" w:hAnsi="Tahoma" w:cs="Tahoma"/>
                <w:b w:val="0"/>
                <w:sz w:val="24"/>
              </w:rPr>
              <w:t xml:space="preserve">Meters </w:t>
            </w:r>
            <w:r w:rsidR="00937571" w:rsidRPr="008C2011">
              <w:rPr>
                <w:rFonts w:ascii="Tahoma" w:hAnsi="Tahoma" w:cs="Tahoma"/>
                <w:b w:val="0"/>
                <w:sz w:val="24"/>
              </w:rPr>
              <w:t>will be read and recorded</w:t>
            </w:r>
            <w:r w:rsidR="00DA088F" w:rsidRPr="008C2011">
              <w:rPr>
                <w:rFonts w:ascii="Tahoma" w:hAnsi="Tahoma" w:cs="Tahoma"/>
                <w:b w:val="0"/>
                <w:sz w:val="24"/>
              </w:rPr>
              <w:t xml:space="preserve"> and the tenant will be advised of the location of the meter</w:t>
            </w:r>
          </w:p>
          <w:p w:rsidR="002C45C5"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 xml:space="preserve">All houses with gas services will have a full </w:t>
            </w:r>
            <w:r w:rsidR="00937571" w:rsidRPr="008C2011">
              <w:rPr>
                <w:rFonts w:ascii="Tahoma" w:hAnsi="Tahoma" w:cs="Tahoma"/>
                <w:b w:val="0"/>
                <w:sz w:val="24"/>
              </w:rPr>
              <w:t xml:space="preserve">up to date </w:t>
            </w:r>
            <w:r w:rsidR="00914E45">
              <w:rPr>
                <w:rFonts w:ascii="Tahoma" w:hAnsi="Tahoma" w:cs="Tahoma"/>
                <w:b w:val="0"/>
                <w:sz w:val="24"/>
              </w:rPr>
              <w:t xml:space="preserve">gas safety </w:t>
            </w:r>
            <w:r w:rsidR="002C45C5" w:rsidRPr="008C2011">
              <w:rPr>
                <w:rFonts w:ascii="Tahoma" w:hAnsi="Tahoma" w:cs="Tahoma"/>
                <w:b w:val="0"/>
                <w:sz w:val="24"/>
              </w:rPr>
              <w:t xml:space="preserve">certificate </w:t>
            </w:r>
            <w:r w:rsidR="00937571" w:rsidRPr="008C2011">
              <w:rPr>
                <w:rFonts w:ascii="Tahoma" w:hAnsi="Tahoma" w:cs="Tahoma"/>
                <w:b w:val="0"/>
                <w:sz w:val="24"/>
              </w:rPr>
              <w:t>and held on file.</w:t>
            </w:r>
            <w:r w:rsidR="00914E45">
              <w:rPr>
                <w:rFonts w:ascii="Tahoma" w:hAnsi="Tahoma" w:cs="Tahoma"/>
                <w:b w:val="0"/>
                <w:sz w:val="24"/>
              </w:rPr>
              <w:t xml:space="preserve"> </w:t>
            </w:r>
            <w:r w:rsidR="002C45C5" w:rsidRPr="008C2011">
              <w:rPr>
                <w:rFonts w:ascii="Tahoma" w:hAnsi="Tahoma" w:cs="Tahoma"/>
                <w:b w:val="0"/>
                <w:sz w:val="24"/>
              </w:rPr>
              <w:t xml:space="preserve">A copy will be provided to the </w:t>
            </w:r>
            <w:r w:rsidRPr="008C2011">
              <w:rPr>
                <w:rFonts w:ascii="Tahoma" w:hAnsi="Tahoma" w:cs="Tahoma"/>
                <w:b w:val="0"/>
                <w:sz w:val="24"/>
              </w:rPr>
              <w:t>new tenant</w:t>
            </w:r>
            <w:r w:rsidR="002C45C5" w:rsidRPr="008C2011">
              <w:rPr>
                <w:rFonts w:ascii="Tahoma" w:hAnsi="Tahoma" w:cs="Tahoma"/>
                <w:b w:val="0"/>
                <w:sz w:val="24"/>
              </w:rPr>
              <w:t xml:space="preserve">. </w:t>
            </w:r>
            <w:r w:rsidRPr="008C2011">
              <w:rPr>
                <w:rFonts w:ascii="Tahoma" w:hAnsi="Tahoma" w:cs="Tahoma"/>
                <w:b w:val="0"/>
                <w:sz w:val="24"/>
              </w:rPr>
              <w:t xml:space="preserve">.  </w:t>
            </w:r>
          </w:p>
          <w:p w:rsidR="00D24F8E"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Where gas supply is purely to a gas cooker the pipework will be checked. Where a gas service is not possible the gas supply will be cut of</w:t>
            </w:r>
            <w:r w:rsidR="00B065BB" w:rsidRPr="008C2011">
              <w:rPr>
                <w:rFonts w:ascii="Tahoma" w:hAnsi="Tahoma" w:cs="Tahoma"/>
                <w:b w:val="0"/>
                <w:sz w:val="24"/>
              </w:rPr>
              <w:t>f</w:t>
            </w:r>
            <w:r w:rsidRPr="008C2011">
              <w:rPr>
                <w:rFonts w:ascii="Tahoma" w:hAnsi="Tahoma" w:cs="Tahoma"/>
                <w:b w:val="0"/>
                <w:sz w:val="24"/>
              </w:rPr>
              <w:t xml:space="preserve"> until the new tenant arranges for its reinstatement. The system will be re</w:t>
            </w:r>
            <w:r w:rsidR="00804BC6" w:rsidRPr="008C2011">
              <w:rPr>
                <w:rFonts w:ascii="Tahoma" w:hAnsi="Tahoma" w:cs="Tahoma"/>
                <w:b w:val="0"/>
                <w:sz w:val="24"/>
              </w:rPr>
              <w:t>-</w:t>
            </w:r>
            <w:r w:rsidRPr="008C2011">
              <w:rPr>
                <w:rFonts w:ascii="Tahoma" w:hAnsi="Tahoma" w:cs="Tahoma"/>
                <w:b w:val="0"/>
                <w:sz w:val="24"/>
              </w:rPr>
              <w:t>commis</w:t>
            </w:r>
            <w:r w:rsidR="00CA6686" w:rsidRPr="008C2011">
              <w:rPr>
                <w:rFonts w:ascii="Tahoma" w:hAnsi="Tahoma" w:cs="Tahoma"/>
                <w:b w:val="0"/>
                <w:sz w:val="24"/>
              </w:rPr>
              <w:t>s</w:t>
            </w:r>
            <w:r w:rsidRPr="008C2011">
              <w:rPr>
                <w:rFonts w:ascii="Tahoma" w:hAnsi="Tahoma" w:cs="Tahoma"/>
                <w:b w:val="0"/>
                <w:sz w:val="24"/>
              </w:rPr>
              <w:t>ioned as soon as practicabl</w:t>
            </w:r>
            <w:r w:rsidR="00CA697C" w:rsidRPr="008C2011">
              <w:rPr>
                <w:rFonts w:ascii="Tahoma" w:hAnsi="Tahoma" w:cs="Tahoma"/>
                <w:b w:val="0"/>
                <w:sz w:val="24"/>
              </w:rPr>
              <w:t>e</w:t>
            </w:r>
            <w:r w:rsidRPr="008C2011">
              <w:rPr>
                <w:rFonts w:ascii="Tahoma" w:hAnsi="Tahoma" w:cs="Tahoma"/>
                <w:b w:val="0"/>
                <w:sz w:val="24"/>
              </w:rPr>
              <w:t xml:space="preserve"> thereafter.</w:t>
            </w:r>
          </w:p>
          <w:p w:rsidR="00937571" w:rsidRPr="008C2011" w:rsidRDefault="00937571" w:rsidP="00752C8E">
            <w:pPr>
              <w:pStyle w:val="BodyText"/>
              <w:numPr>
                <w:ilvl w:val="0"/>
                <w:numId w:val="4"/>
              </w:numPr>
              <w:rPr>
                <w:rFonts w:ascii="Tahoma" w:hAnsi="Tahoma" w:cs="Tahoma"/>
                <w:b w:val="0"/>
                <w:sz w:val="24"/>
              </w:rPr>
            </w:pPr>
            <w:r w:rsidRPr="008C2011">
              <w:rPr>
                <w:rFonts w:ascii="Tahoma" w:hAnsi="Tahoma" w:cs="Tahoma"/>
                <w:b w:val="0"/>
                <w:sz w:val="24"/>
              </w:rPr>
              <w:t>Gas appliances which are integrated will have been safety checked and in working order</w:t>
            </w:r>
            <w:r w:rsidR="00914E45">
              <w:rPr>
                <w:rFonts w:ascii="Tahoma" w:hAnsi="Tahoma" w:cs="Tahoma"/>
                <w:b w:val="0"/>
                <w:sz w:val="24"/>
              </w:rPr>
              <w:t xml:space="preserve"> or removed. </w:t>
            </w:r>
            <w:r w:rsidR="002C45C5" w:rsidRPr="008C2011">
              <w:rPr>
                <w:rFonts w:ascii="Tahoma" w:hAnsi="Tahoma" w:cs="Tahoma"/>
                <w:b w:val="0"/>
                <w:sz w:val="24"/>
              </w:rPr>
              <w:t>The tenant will sign a declaration to assume responsibility if an appliance is left and in good working order.</w:t>
            </w:r>
          </w:p>
          <w:p w:rsidR="00937571" w:rsidRPr="008C2011" w:rsidRDefault="00937571" w:rsidP="00752C8E">
            <w:pPr>
              <w:pStyle w:val="BodyText"/>
              <w:numPr>
                <w:ilvl w:val="0"/>
                <w:numId w:val="4"/>
              </w:numPr>
              <w:rPr>
                <w:rFonts w:ascii="Tahoma" w:hAnsi="Tahoma" w:cs="Tahoma"/>
                <w:b w:val="0"/>
                <w:sz w:val="24"/>
              </w:rPr>
            </w:pPr>
            <w:r w:rsidRPr="008C2011">
              <w:rPr>
                <w:rFonts w:ascii="Tahoma" w:hAnsi="Tahoma" w:cs="Tahoma"/>
                <w:b w:val="0"/>
                <w:sz w:val="24"/>
              </w:rPr>
              <w:t>Radiators will be secure</w:t>
            </w:r>
            <w:r w:rsidR="002C45C5" w:rsidRPr="008C2011">
              <w:rPr>
                <w:rFonts w:ascii="Tahoma" w:hAnsi="Tahoma" w:cs="Tahoma"/>
                <w:b w:val="0"/>
                <w:sz w:val="24"/>
              </w:rPr>
              <w:t>d</w:t>
            </w:r>
            <w:r w:rsidRPr="008C2011">
              <w:rPr>
                <w:rFonts w:ascii="Tahoma" w:hAnsi="Tahoma" w:cs="Tahoma"/>
                <w:b w:val="0"/>
                <w:sz w:val="24"/>
              </w:rPr>
              <w:t xml:space="preserve"> and attached to walls</w:t>
            </w:r>
          </w:p>
        </w:tc>
      </w:tr>
      <w:tr w:rsidR="007E627E" w:rsidRPr="008C2011" w:rsidTr="00752C8E">
        <w:tc>
          <w:tcPr>
            <w:tcW w:w="1569" w:type="dxa"/>
          </w:tcPr>
          <w:p w:rsidR="007E627E" w:rsidRPr="008C2011" w:rsidRDefault="007E627E" w:rsidP="001D40DB">
            <w:pPr>
              <w:pStyle w:val="BodyText"/>
              <w:ind w:right="-760"/>
              <w:rPr>
                <w:rFonts w:ascii="Tahoma" w:hAnsi="Tahoma" w:cs="Tahoma"/>
                <w:b w:val="0"/>
                <w:sz w:val="24"/>
              </w:rPr>
            </w:pPr>
            <w:r w:rsidRPr="008C2011">
              <w:rPr>
                <w:rFonts w:ascii="Tahoma" w:hAnsi="Tahoma" w:cs="Tahoma"/>
                <w:b w:val="0"/>
                <w:sz w:val="24"/>
              </w:rPr>
              <w:lastRenderedPageBreak/>
              <w:t xml:space="preserve">Energy </w:t>
            </w:r>
          </w:p>
          <w:p w:rsidR="007E627E" w:rsidRPr="008C2011" w:rsidRDefault="007E627E" w:rsidP="001D40DB">
            <w:pPr>
              <w:pStyle w:val="BodyText"/>
              <w:ind w:right="-760"/>
              <w:rPr>
                <w:rFonts w:ascii="Tahoma" w:hAnsi="Tahoma" w:cs="Tahoma"/>
                <w:b w:val="0"/>
                <w:sz w:val="24"/>
              </w:rPr>
            </w:pPr>
            <w:r w:rsidRPr="008C2011">
              <w:rPr>
                <w:rFonts w:ascii="Tahoma" w:hAnsi="Tahoma" w:cs="Tahoma"/>
                <w:b w:val="0"/>
                <w:sz w:val="24"/>
              </w:rPr>
              <w:t>Performance Certificates</w:t>
            </w:r>
          </w:p>
        </w:tc>
        <w:tc>
          <w:tcPr>
            <w:tcW w:w="7376" w:type="dxa"/>
            <w:gridSpan w:val="3"/>
          </w:tcPr>
          <w:p w:rsidR="000D37BC" w:rsidRPr="008C2011" w:rsidRDefault="00780AE9">
            <w:pPr>
              <w:pStyle w:val="BodyText"/>
              <w:rPr>
                <w:rFonts w:ascii="Tahoma" w:hAnsi="Tahoma" w:cs="Tahoma"/>
                <w:b w:val="0"/>
                <w:iCs/>
                <w:sz w:val="24"/>
              </w:rPr>
            </w:pPr>
            <w:r w:rsidRPr="008C2011">
              <w:rPr>
                <w:rFonts w:ascii="Tahoma" w:hAnsi="Tahoma" w:cs="Tahoma"/>
                <w:b w:val="0"/>
                <w:sz w:val="24"/>
              </w:rPr>
              <w:t>The Association will provide new tenants with an Energy Performance Certificate. We will also provide information about energy efficiency and how tenants can make best use of their home</w:t>
            </w:r>
            <w:r w:rsidR="008A7C1A" w:rsidRPr="008C2011">
              <w:rPr>
                <w:rFonts w:ascii="Tahoma" w:hAnsi="Tahoma" w:cs="Tahoma"/>
                <w:b w:val="0"/>
                <w:sz w:val="24"/>
              </w:rPr>
              <w:t xml:space="preserve"> e.g. preventing condensation.</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Smoke Alarm</w:t>
            </w:r>
          </w:p>
        </w:tc>
        <w:tc>
          <w:tcPr>
            <w:tcW w:w="7376" w:type="dxa"/>
            <w:gridSpan w:val="3"/>
          </w:tcPr>
          <w:p w:rsidR="00D24F8E"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 xml:space="preserve">The smoke alarm(s) and </w:t>
            </w:r>
            <w:r w:rsidR="00937571" w:rsidRPr="008C2011">
              <w:rPr>
                <w:rFonts w:ascii="Tahoma" w:hAnsi="Tahoma" w:cs="Tahoma"/>
                <w:b w:val="0"/>
                <w:sz w:val="24"/>
              </w:rPr>
              <w:t xml:space="preserve">CO2 </w:t>
            </w:r>
            <w:r w:rsidRPr="008C2011">
              <w:rPr>
                <w:rFonts w:ascii="Tahoma" w:hAnsi="Tahoma" w:cs="Tahoma"/>
                <w:b w:val="0"/>
                <w:sz w:val="24"/>
              </w:rPr>
              <w:t xml:space="preserve">carbon monoxide alarm(s) will be tested as part of the </w:t>
            </w:r>
            <w:r w:rsidR="00937571" w:rsidRPr="008C2011">
              <w:rPr>
                <w:rFonts w:ascii="Tahoma" w:hAnsi="Tahoma" w:cs="Tahoma"/>
                <w:b w:val="0"/>
                <w:sz w:val="24"/>
              </w:rPr>
              <w:t xml:space="preserve">gas </w:t>
            </w:r>
            <w:r w:rsidRPr="008C2011">
              <w:rPr>
                <w:rFonts w:ascii="Tahoma" w:hAnsi="Tahoma" w:cs="Tahoma"/>
                <w:b w:val="0"/>
                <w:sz w:val="24"/>
              </w:rPr>
              <w:t>safety check.</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Water Supply</w:t>
            </w:r>
          </w:p>
        </w:tc>
        <w:tc>
          <w:tcPr>
            <w:tcW w:w="7376" w:type="dxa"/>
            <w:gridSpan w:val="3"/>
          </w:tcPr>
          <w:p w:rsidR="00D24F8E" w:rsidRPr="008C2011" w:rsidRDefault="00D24F8E" w:rsidP="001D40DB">
            <w:pPr>
              <w:pStyle w:val="BodyText"/>
              <w:rPr>
                <w:rFonts w:ascii="Tahoma" w:hAnsi="Tahoma" w:cs="Tahoma"/>
                <w:b w:val="0"/>
                <w:sz w:val="24"/>
              </w:rPr>
            </w:pPr>
            <w:r w:rsidRPr="008C2011">
              <w:rPr>
                <w:rFonts w:ascii="Tahoma" w:hAnsi="Tahoma" w:cs="Tahoma"/>
                <w:b w:val="0"/>
                <w:sz w:val="24"/>
              </w:rPr>
              <w:t>During severe cold spells, we will consider whether the system will be drained down.</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Windows</w:t>
            </w:r>
          </w:p>
        </w:tc>
        <w:tc>
          <w:tcPr>
            <w:tcW w:w="7376" w:type="dxa"/>
            <w:gridSpan w:val="3"/>
          </w:tcPr>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F</w:t>
            </w:r>
            <w:r w:rsidR="00D24F8E" w:rsidRPr="008C2011">
              <w:rPr>
                <w:rFonts w:ascii="Tahoma" w:hAnsi="Tahoma" w:cs="Tahoma"/>
                <w:b w:val="0"/>
                <w:sz w:val="24"/>
              </w:rPr>
              <w:t xml:space="preserve">ully operational </w:t>
            </w:r>
            <w:r w:rsidRPr="008C2011">
              <w:rPr>
                <w:rFonts w:ascii="Tahoma" w:hAnsi="Tahoma" w:cs="Tahoma"/>
                <w:b w:val="0"/>
                <w:sz w:val="24"/>
              </w:rPr>
              <w:t xml:space="preserve">with safety catches in place </w:t>
            </w:r>
            <w:r w:rsidR="00D24F8E" w:rsidRPr="008C2011">
              <w:rPr>
                <w:rFonts w:ascii="Tahoma" w:hAnsi="Tahoma" w:cs="Tahoma"/>
                <w:b w:val="0"/>
                <w:sz w:val="24"/>
              </w:rPr>
              <w:t xml:space="preserve">and checked for safety.  </w:t>
            </w:r>
          </w:p>
          <w:p w:rsidR="00D24F8E"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Window keys should be issued to tenants where there are fitted locks.</w:t>
            </w:r>
          </w:p>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All glass panes complete and crack free (or replacement on order)</w:t>
            </w:r>
          </w:p>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Curtains and blinds remain if in good condition.</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Front Door</w:t>
            </w:r>
          </w:p>
        </w:tc>
        <w:tc>
          <w:tcPr>
            <w:tcW w:w="7376" w:type="dxa"/>
            <w:gridSpan w:val="3"/>
          </w:tcPr>
          <w:p w:rsidR="006831FD"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Minimum</w:t>
            </w:r>
            <w:r w:rsidR="002C45C5" w:rsidRPr="008C2011">
              <w:rPr>
                <w:rFonts w:ascii="Tahoma" w:hAnsi="Tahoma" w:cs="Tahoma"/>
                <w:b w:val="0"/>
                <w:sz w:val="24"/>
              </w:rPr>
              <w:t xml:space="preserve"> 1 working lock </w:t>
            </w:r>
            <w:r w:rsidR="006831FD" w:rsidRPr="008C2011">
              <w:rPr>
                <w:rFonts w:ascii="Tahoma" w:hAnsi="Tahoma" w:cs="Tahoma"/>
                <w:b w:val="0"/>
                <w:sz w:val="24"/>
              </w:rPr>
              <w:t>w</w:t>
            </w:r>
            <w:r w:rsidR="002C45C5" w:rsidRPr="008C2011">
              <w:rPr>
                <w:rFonts w:ascii="Tahoma" w:hAnsi="Tahoma" w:cs="Tahoma"/>
                <w:b w:val="0"/>
                <w:sz w:val="24"/>
              </w:rPr>
              <w:t xml:space="preserve">hich is </w:t>
            </w:r>
            <w:r w:rsidR="006831FD" w:rsidRPr="008C2011">
              <w:rPr>
                <w:rFonts w:ascii="Tahoma" w:hAnsi="Tahoma" w:cs="Tahoma"/>
                <w:b w:val="0"/>
                <w:sz w:val="24"/>
              </w:rPr>
              <w:t>secure</w:t>
            </w:r>
          </w:p>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S</w:t>
            </w:r>
            <w:r w:rsidR="00D24F8E" w:rsidRPr="008C2011">
              <w:rPr>
                <w:rFonts w:ascii="Tahoma" w:hAnsi="Tahoma" w:cs="Tahoma"/>
                <w:b w:val="0"/>
                <w:sz w:val="24"/>
              </w:rPr>
              <w:t xml:space="preserve">ecurity lock on double glazed door. </w:t>
            </w:r>
          </w:p>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Fully operational with no obvious signs of drafts/water ingress</w:t>
            </w:r>
          </w:p>
          <w:p w:rsidR="006831FD"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 xml:space="preserve">Letterbox and back flap on all front doors.  </w:t>
            </w:r>
          </w:p>
          <w:p w:rsidR="00D24F8E" w:rsidRPr="008C2011" w:rsidRDefault="00DA088F" w:rsidP="00DA088F">
            <w:pPr>
              <w:pStyle w:val="BodyText"/>
              <w:numPr>
                <w:ilvl w:val="0"/>
                <w:numId w:val="4"/>
              </w:numPr>
              <w:rPr>
                <w:rFonts w:ascii="Tahoma" w:hAnsi="Tahoma" w:cs="Tahoma"/>
                <w:b w:val="0"/>
                <w:sz w:val="24"/>
              </w:rPr>
            </w:pPr>
            <w:r w:rsidRPr="008C2011">
              <w:rPr>
                <w:rFonts w:ascii="Tahoma" w:hAnsi="Tahoma" w:cs="Tahoma"/>
                <w:b w:val="0"/>
                <w:sz w:val="24"/>
              </w:rPr>
              <w:t>Minimum 2 sets of keys and fobs</w:t>
            </w:r>
          </w:p>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Controlled door entry fully operational</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Back Door</w:t>
            </w:r>
            <w:r w:rsidR="006831FD" w:rsidRPr="008C2011">
              <w:rPr>
                <w:rFonts w:ascii="Tahoma" w:hAnsi="Tahoma" w:cs="Tahoma"/>
                <w:b w:val="0"/>
                <w:sz w:val="24"/>
              </w:rPr>
              <w:t>/Patio Doors</w:t>
            </w:r>
          </w:p>
        </w:tc>
        <w:tc>
          <w:tcPr>
            <w:tcW w:w="7376" w:type="dxa"/>
            <w:gridSpan w:val="3"/>
          </w:tcPr>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Fully operational with no obvious signs of drafts/water ingress</w:t>
            </w:r>
          </w:p>
          <w:p w:rsidR="006831FD"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Minimum mortice timber door</w:t>
            </w:r>
            <w:r w:rsidR="00B065BB" w:rsidRPr="008C2011">
              <w:rPr>
                <w:rFonts w:ascii="Tahoma" w:hAnsi="Tahoma" w:cs="Tahoma"/>
                <w:b w:val="0"/>
                <w:sz w:val="24"/>
              </w:rPr>
              <w:t>,</w:t>
            </w:r>
            <w:r w:rsidRPr="008C2011">
              <w:rPr>
                <w:rFonts w:ascii="Tahoma" w:hAnsi="Tahoma" w:cs="Tahoma"/>
                <w:b w:val="0"/>
                <w:sz w:val="24"/>
              </w:rPr>
              <w:t xml:space="preserve"> or security lock on double glazed door.  </w:t>
            </w:r>
          </w:p>
          <w:p w:rsidR="00D24F8E"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Minimum 2 sets of keys</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Internal Pass</w:t>
            </w:r>
          </w:p>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Doors</w:t>
            </w:r>
          </w:p>
        </w:tc>
        <w:tc>
          <w:tcPr>
            <w:tcW w:w="7376" w:type="dxa"/>
            <w:gridSpan w:val="3"/>
          </w:tcPr>
          <w:p w:rsidR="006831FD"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 xml:space="preserve">All pass doors should be </w:t>
            </w:r>
            <w:r w:rsidR="007D3324" w:rsidRPr="008C2011">
              <w:rPr>
                <w:rFonts w:ascii="Tahoma" w:hAnsi="Tahoma" w:cs="Tahoma"/>
                <w:b w:val="0"/>
                <w:sz w:val="24"/>
              </w:rPr>
              <w:t>intact,</w:t>
            </w:r>
            <w:r w:rsidR="006831FD" w:rsidRPr="008C2011">
              <w:rPr>
                <w:rFonts w:ascii="Tahoma" w:hAnsi="Tahoma" w:cs="Tahoma"/>
                <w:b w:val="0"/>
                <w:sz w:val="24"/>
              </w:rPr>
              <w:t xml:space="preserve"> </w:t>
            </w:r>
            <w:r w:rsidR="007D3324" w:rsidRPr="008C2011">
              <w:rPr>
                <w:rFonts w:ascii="Tahoma" w:hAnsi="Tahoma" w:cs="Tahoma"/>
                <w:b w:val="0"/>
                <w:sz w:val="24"/>
              </w:rPr>
              <w:t>non-glazed</w:t>
            </w:r>
            <w:r w:rsidR="006831FD" w:rsidRPr="008C2011">
              <w:rPr>
                <w:rFonts w:ascii="Tahoma" w:hAnsi="Tahoma" w:cs="Tahoma"/>
                <w:b w:val="0"/>
                <w:sz w:val="24"/>
              </w:rPr>
              <w:t xml:space="preserve"> </w:t>
            </w:r>
            <w:r w:rsidR="00115E90" w:rsidRPr="008C2011">
              <w:rPr>
                <w:rFonts w:ascii="Tahoma" w:hAnsi="Tahoma" w:cs="Tahoma"/>
                <w:b w:val="0"/>
                <w:sz w:val="24"/>
              </w:rPr>
              <w:t>(glazed to be replaced</w:t>
            </w:r>
            <w:r w:rsidR="006831FD" w:rsidRPr="008C2011">
              <w:rPr>
                <w:rFonts w:ascii="Tahoma" w:hAnsi="Tahoma" w:cs="Tahoma"/>
                <w:b w:val="0"/>
                <w:sz w:val="24"/>
              </w:rPr>
              <w:t xml:space="preserve">) </w:t>
            </w:r>
            <w:r w:rsidRPr="008C2011">
              <w:rPr>
                <w:rFonts w:ascii="Tahoma" w:hAnsi="Tahoma" w:cs="Tahoma"/>
                <w:b w:val="0"/>
                <w:sz w:val="24"/>
              </w:rPr>
              <w:t xml:space="preserve">and operating properly.  </w:t>
            </w:r>
          </w:p>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Door handles must be secure</w:t>
            </w:r>
          </w:p>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Door stops to be fitted as standard</w:t>
            </w:r>
          </w:p>
          <w:p w:rsidR="00D24F8E"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Living</w:t>
            </w:r>
            <w:r w:rsidR="001A5676" w:rsidRPr="008C2011">
              <w:rPr>
                <w:rFonts w:ascii="Tahoma" w:hAnsi="Tahoma" w:cs="Tahoma"/>
                <w:b w:val="0"/>
                <w:sz w:val="24"/>
              </w:rPr>
              <w:t xml:space="preserve"> </w:t>
            </w:r>
            <w:r w:rsidRPr="008C2011">
              <w:rPr>
                <w:rFonts w:ascii="Tahoma" w:hAnsi="Tahoma" w:cs="Tahoma"/>
                <w:b w:val="0"/>
                <w:sz w:val="24"/>
              </w:rPr>
              <w:t xml:space="preserve">room and kitchen doors should have door-closers.  </w:t>
            </w:r>
            <w:r w:rsidR="007D3324" w:rsidRPr="008C2011">
              <w:rPr>
                <w:rFonts w:ascii="Tahoma" w:hAnsi="Tahoma" w:cs="Tahoma"/>
                <w:b w:val="0"/>
                <w:sz w:val="24"/>
              </w:rPr>
              <w:t>. Bathroom</w:t>
            </w:r>
            <w:r w:rsidRPr="008C2011">
              <w:rPr>
                <w:rFonts w:ascii="Tahoma" w:hAnsi="Tahoma" w:cs="Tahoma"/>
                <w:b w:val="0"/>
                <w:sz w:val="24"/>
              </w:rPr>
              <w:t xml:space="preserve"> doors should have </w:t>
            </w:r>
            <w:r w:rsidR="00115E90" w:rsidRPr="008C2011">
              <w:rPr>
                <w:rFonts w:ascii="Tahoma" w:hAnsi="Tahoma" w:cs="Tahoma"/>
                <w:b w:val="0"/>
                <w:sz w:val="24"/>
              </w:rPr>
              <w:t xml:space="preserve">a </w:t>
            </w:r>
            <w:r w:rsidRPr="008C2011">
              <w:rPr>
                <w:rFonts w:ascii="Tahoma" w:hAnsi="Tahoma" w:cs="Tahoma"/>
                <w:b w:val="0"/>
                <w:sz w:val="24"/>
              </w:rPr>
              <w:t>locking device.</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Floors</w:t>
            </w:r>
          </w:p>
        </w:tc>
        <w:tc>
          <w:tcPr>
            <w:tcW w:w="7376" w:type="dxa"/>
            <w:gridSpan w:val="3"/>
          </w:tcPr>
          <w:p w:rsidR="006831FD"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 xml:space="preserve">All loose and missing floorboards to be re-secured/replaced.  </w:t>
            </w:r>
          </w:p>
          <w:p w:rsidR="006831FD" w:rsidRPr="008C2011" w:rsidRDefault="00115E90" w:rsidP="00752C8E">
            <w:pPr>
              <w:pStyle w:val="BodyText"/>
              <w:numPr>
                <w:ilvl w:val="0"/>
                <w:numId w:val="4"/>
              </w:numPr>
              <w:rPr>
                <w:rFonts w:ascii="Tahoma" w:hAnsi="Tahoma" w:cs="Tahoma"/>
                <w:b w:val="0"/>
                <w:sz w:val="24"/>
              </w:rPr>
            </w:pPr>
            <w:r w:rsidRPr="008C2011">
              <w:rPr>
                <w:rFonts w:ascii="Tahoma" w:hAnsi="Tahoma" w:cs="Tahoma"/>
                <w:b w:val="0"/>
                <w:sz w:val="24"/>
              </w:rPr>
              <w:t>All floor coverings to be removed</w:t>
            </w:r>
          </w:p>
          <w:p w:rsidR="00804BC6"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 xml:space="preserve">Floor surface to be even </w:t>
            </w:r>
            <w:r w:rsidR="00115E90" w:rsidRPr="008C2011">
              <w:rPr>
                <w:rFonts w:ascii="Tahoma" w:hAnsi="Tahoma" w:cs="Tahoma"/>
                <w:b w:val="0"/>
                <w:sz w:val="24"/>
              </w:rPr>
              <w:t xml:space="preserve">(where possible) </w:t>
            </w:r>
            <w:r w:rsidRPr="008C2011">
              <w:rPr>
                <w:rFonts w:ascii="Tahoma" w:hAnsi="Tahoma" w:cs="Tahoma"/>
                <w:b w:val="0"/>
                <w:sz w:val="24"/>
              </w:rPr>
              <w:t>to allow carpets to be laid.</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Skirting and</w:t>
            </w:r>
          </w:p>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Facings</w:t>
            </w:r>
          </w:p>
        </w:tc>
        <w:tc>
          <w:tcPr>
            <w:tcW w:w="7376" w:type="dxa"/>
            <w:gridSpan w:val="3"/>
          </w:tcPr>
          <w:p w:rsidR="006831FD" w:rsidRPr="008C2011" w:rsidRDefault="00D24F8E" w:rsidP="00752C8E">
            <w:pPr>
              <w:pStyle w:val="BodyText"/>
              <w:numPr>
                <w:ilvl w:val="0"/>
                <w:numId w:val="21"/>
              </w:numPr>
              <w:rPr>
                <w:rFonts w:ascii="Tahoma" w:hAnsi="Tahoma" w:cs="Tahoma"/>
                <w:b w:val="0"/>
                <w:sz w:val="24"/>
              </w:rPr>
            </w:pPr>
            <w:r w:rsidRPr="008C2011">
              <w:rPr>
                <w:rFonts w:ascii="Tahoma" w:hAnsi="Tahoma" w:cs="Tahoma"/>
                <w:b w:val="0"/>
                <w:sz w:val="24"/>
              </w:rPr>
              <w:t>Mi</w:t>
            </w:r>
            <w:r w:rsidR="00307775" w:rsidRPr="008C2011">
              <w:rPr>
                <w:rFonts w:ascii="Tahoma" w:hAnsi="Tahoma" w:cs="Tahoma"/>
                <w:b w:val="0"/>
                <w:sz w:val="24"/>
              </w:rPr>
              <w:t>ssing or badly damaged skirting</w:t>
            </w:r>
            <w:r w:rsidRPr="008C2011">
              <w:rPr>
                <w:rFonts w:ascii="Tahoma" w:hAnsi="Tahoma" w:cs="Tahoma"/>
                <w:b w:val="0"/>
                <w:sz w:val="24"/>
              </w:rPr>
              <w:t xml:space="preserve">/facings to be replaced.  </w:t>
            </w:r>
          </w:p>
          <w:p w:rsidR="00D24F8E" w:rsidRPr="008C2011" w:rsidRDefault="00D24F8E" w:rsidP="00752C8E">
            <w:pPr>
              <w:pStyle w:val="BodyText"/>
              <w:numPr>
                <w:ilvl w:val="0"/>
                <w:numId w:val="4"/>
              </w:numPr>
              <w:rPr>
                <w:rFonts w:ascii="Tahoma" w:hAnsi="Tahoma" w:cs="Tahoma"/>
                <w:b w:val="0"/>
                <w:sz w:val="24"/>
              </w:rPr>
            </w:pPr>
            <w:r w:rsidRPr="008C2011">
              <w:rPr>
                <w:rFonts w:ascii="Tahoma" w:hAnsi="Tahoma" w:cs="Tahoma"/>
                <w:b w:val="0"/>
                <w:sz w:val="24"/>
              </w:rPr>
              <w:t>If possible to repair – should be re-secured and filled where necessary.</w:t>
            </w:r>
          </w:p>
          <w:p w:rsidR="006831FD" w:rsidRPr="008C2011" w:rsidRDefault="006831FD" w:rsidP="00752C8E">
            <w:pPr>
              <w:pStyle w:val="BodyText"/>
              <w:numPr>
                <w:ilvl w:val="0"/>
                <w:numId w:val="4"/>
              </w:numPr>
              <w:rPr>
                <w:rFonts w:ascii="Tahoma" w:hAnsi="Tahoma" w:cs="Tahoma"/>
                <w:b w:val="0"/>
                <w:sz w:val="24"/>
              </w:rPr>
            </w:pPr>
            <w:r w:rsidRPr="008C2011">
              <w:rPr>
                <w:rFonts w:ascii="Tahoma" w:hAnsi="Tahoma" w:cs="Tahoma"/>
                <w:b w:val="0"/>
                <w:sz w:val="24"/>
              </w:rPr>
              <w:t>Surfaces washed down</w:t>
            </w:r>
          </w:p>
          <w:p w:rsidR="001A5676" w:rsidRPr="008C2011" w:rsidRDefault="001A5676" w:rsidP="001D40DB">
            <w:pPr>
              <w:pStyle w:val="BodyText"/>
              <w:rPr>
                <w:rFonts w:ascii="Tahoma" w:hAnsi="Tahoma" w:cs="Tahoma"/>
                <w:b w:val="0"/>
                <w:sz w:val="24"/>
              </w:rPr>
            </w:pP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Kitchen Units</w:t>
            </w:r>
          </w:p>
        </w:tc>
        <w:tc>
          <w:tcPr>
            <w:tcW w:w="7376" w:type="dxa"/>
            <w:gridSpan w:val="3"/>
          </w:tcPr>
          <w:p w:rsidR="006831FD" w:rsidRPr="008C2011" w:rsidRDefault="00D24F8E" w:rsidP="00752C8E">
            <w:pPr>
              <w:pStyle w:val="BodyText"/>
              <w:numPr>
                <w:ilvl w:val="0"/>
                <w:numId w:val="22"/>
              </w:numPr>
              <w:rPr>
                <w:rFonts w:ascii="Tahoma" w:hAnsi="Tahoma" w:cs="Tahoma"/>
                <w:b w:val="0"/>
                <w:sz w:val="24"/>
              </w:rPr>
            </w:pPr>
            <w:r w:rsidRPr="008C2011">
              <w:rPr>
                <w:rFonts w:ascii="Tahoma" w:hAnsi="Tahoma" w:cs="Tahoma"/>
                <w:b w:val="0"/>
                <w:sz w:val="24"/>
              </w:rPr>
              <w:t xml:space="preserve">All kitchen units to be thoroughly checked and hinges replaced/adjusted where necessary.  </w:t>
            </w:r>
          </w:p>
          <w:p w:rsidR="00A70930" w:rsidRPr="008C2011" w:rsidRDefault="00D24F8E" w:rsidP="00752C8E">
            <w:pPr>
              <w:pStyle w:val="BodyText"/>
              <w:numPr>
                <w:ilvl w:val="0"/>
                <w:numId w:val="22"/>
              </w:numPr>
              <w:rPr>
                <w:rFonts w:ascii="Tahoma" w:hAnsi="Tahoma" w:cs="Tahoma"/>
                <w:b w:val="0"/>
                <w:sz w:val="24"/>
              </w:rPr>
            </w:pPr>
            <w:r w:rsidRPr="008C2011">
              <w:rPr>
                <w:rFonts w:ascii="Tahoma" w:hAnsi="Tahoma" w:cs="Tahoma"/>
                <w:b w:val="0"/>
                <w:sz w:val="24"/>
              </w:rPr>
              <w:t xml:space="preserve">Damaged drawers and doors should be </w:t>
            </w:r>
            <w:r w:rsidR="00A70930" w:rsidRPr="008C2011">
              <w:rPr>
                <w:rFonts w:ascii="Tahoma" w:hAnsi="Tahoma" w:cs="Tahoma"/>
                <w:b w:val="0"/>
                <w:sz w:val="24"/>
              </w:rPr>
              <w:t>repair</w:t>
            </w:r>
            <w:r w:rsidR="00115E90" w:rsidRPr="008C2011">
              <w:rPr>
                <w:rFonts w:ascii="Tahoma" w:hAnsi="Tahoma" w:cs="Tahoma"/>
                <w:b w:val="0"/>
                <w:sz w:val="24"/>
              </w:rPr>
              <w:t>ed</w:t>
            </w:r>
            <w:r w:rsidR="00A70930" w:rsidRPr="008C2011">
              <w:rPr>
                <w:rFonts w:ascii="Tahoma" w:hAnsi="Tahoma" w:cs="Tahoma"/>
                <w:b w:val="0"/>
                <w:sz w:val="24"/>
              </w:rPr>
              <w:t xml:space="preserve"> or kitchen </w:t>
            </w:r>
            <w:r w:rsidRPr="008C2011">
              <w:rPr>
                <w:rFonts w:ascii="Tahoma" w:hAnsi="Tahoma" w:cs="Tahoma"/>
                <w:b w:val="0"/>
                <w:sz w:val="24"/>
              </w:rPr>
              <w:t>replaced</w:t>
            </w:r>
            <w:r w:rsidR="006831FD" w:rsidRPr="008C2011">
              <w:rPr>
                <w:rFonts w:ascii="Tahoma" w:hAnsi="Tahoma" w:cs="Tahoma"/>
                <w:b w:val="0"/>
                <w:sz w:val="24"/>
              </w:rPr>
              <w:t xml:space="preserve"> (Only if</w:t>
            </w:r>
            <w:r w:rsidR="00A70930" w:rsidRPr="008C2011">
              <w:rPr>
                <w:rFonts w:ascii="Tahoma" w:hAnsi="Tahoma" w:cs="Tahoma"/>
                <w:b w:val="0"/>
                <w:sz w:val="24"/>
              </w:rPr>
              <w:t xml:space="preserve"> in kitchen replacement programme)</w:t>
            </w:r>
          </w:p>
          <w:p w:rsidR="00D24F8E" w:rsidRPr="008C2011" w:rsidRDefault="00D24F8E" w:rsidP="00752C8E">
            <w:pPr>
              <w:pStyle w:val="BodyText"/>
              <w:numPr>
                <w:ilvl w:val="0"/>
                <w:numId w:val="22"/>
              </w:numPr>
              <w:rPr>
                <w:rFonts w:ascii="Tahoma" w:hAnsi="Tahoma" w:cs="Tahoma"/>
                <w:b w:val="0"/>
                <w:sz w:val="24"/>
              </w:rPr>
            </w:pPr>
            <w:r w:rsidRPr="008C2011">
              <w:rPr>
                <w:rFonts w:ascii="Tahoma" w:hAnsi="Tahoma" w:cs="Tahoma"/>
                <w:b w:val="0"/>
                <w:sz w:val="24"/>
              </w:rPr>
              <w:t>Damaged worktops, as a result of burning/water ingress, should be replaced where appropriate.</w:t>
            </w:r>
          </w:p>
          <w:p w:rsidR="00A70930" w:rsidRPr="008C2011" w:rsidRDefault="00A70930" w:rsidP="00752C8E">
            <w:pPr>
              <w:pStyle w:val="BodyText"/>
              <w:numPr>
                <w:ilvl w:val="0"/>
                <w:numId w:val="22"/>
              </w:numPr>
              <w:rPr>
                <w:rFonts w:ascii="Tahoma" w:hAnsi="Tahoma" w:cs="Tahoma"/>
                <w:b w:val="0"/>
                <w:sz w:val="24"/>
              </w:rPr>
            </w:pPr>
            <w:r w:rsidRPr="008C2011">
              <w:rPr>
                <w:rFonts w:ascii="Tahoma" w:hAnsi="Tahoma" w:cs="Tahoma"/>
                <w:b w:val="0"/>
                <w:sz w:val="24"/>
              </w:rPr>
              <w:t>All shelving secure and intact</w:t>
            </w:r>
          </w:p>
          <w:p w:rsidR="00A70930" w:rsidRPr="008C2011" w:rsidRDefault="00A70930" w:rsidP="00752C8E">
            <w:pPr>
              <w:pStyle w:val="BodyText"/>
              <w:numPr>
                <w:ilvl w:val="0"/>
                <w:numId w:val="22"/>
              </w:numPr>
              <w:rPr>
                <w:rFonts w:ascii="Tahoma" w:hAnsi="Tahoma" w:cs="Tahoma"/>
                <w:b w:val="0"/>
                <w:sz w:val="24"/>
              </w:rPr>
            </w:pPr>
            <w:r w:rsidRPr="008C2011">
              <w:rPr>
                <w:rFonts w:ascii="Tahoma" w:hAnsi="Tahoma" w:cs="Tahoma"/>
                <w:b w:val="0"/>
                <w:sz w:val="24"/>
              </w:rPr>
              <w:lastRenderedPageBreak/>
              <w:t>All surfaces washed down</w:t>
            </w:r>
          </w:p>
          <w:p w:rsidR="00A70930" w:rsidRPr="008C2011" w:rsidRDefault="00A70930" w:rsidP="00752C8E">
            <w:pPr>
              <w:pStyle w:val="BodyText"/>
              <w:numPr>
                <w:ilvl w:val="0"/>
                <w:numId w:val="22"/>
              </w:numPr>
              <w:rPr>
                <w:rFonts w:ascii="Tahoma" w:hAnsi="Tahoma" w:cs="Tahoma"/>
                <w:b w:val="0"/>
                <w:sz w:val="24"/>
              </w:rPr>
            </w:pPr>
            <w:r w:rsidRPr="008C2011">
              <w:rPr>
                <w:rFonts w:ascii="Tahoma" w:hAnsi="Tahoma" w:cs="Tahoma"/>
                <w:b w:val="0"/>
                <w:sz w:val="24"/>
              </w:rPr>
              <w:t>Taps operational</w:t>
            </w:r>
          </w:p>
          <w:p w:rsidR="00A70930" w:rsidRPr="008C2011" w:rsidRDefault="00A70930" w:rsidP="00752C8E">
            <w:pPr>
              <w:pStyle w:val="BodyText"/>
              <w:numPr>
                <w:ilvl w:val="0"/>
                <w:numId w:val="22"/>
              </w:numPr>
              <w:rPr>
                <w:rFonts w:ascii="Tahoma" w:hAnsi="Tahoma" w:cs="Tahoma"/>
                <w:b w:val="0"/>
                <w:sz w:val="24"/>
              </w:rPr>
            </w:pPr>
            <w:r w:rsidRPr="008C2011">
              <w:rPr>
                <w:rFonts w:ascii="Tahoma" w:hAnsi="Tahoma" w:cs="Tahoma"/>
                <w:b w:val="0"/>
                <w:sz w:val="24"/>
              </w:rPr>
              <w:t>Sealant replaced where required</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lastRenderedPageBreak/>
              <w:t>Medical</w:t>
            </w:r>
          </w:p>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Adaptations</w:t>
            </w:r>
          </w:p>
        </w:tc>
        <w:tc>
          <w:tcPr>
            <w:tcW w:w="7376" w:type="dxa"/>
            <w:gridSpan w:val="3"/>
          </w:tcPr>
          <w:p w:rsidR="007D3324" w:rsidRPr="008C2011" w:rsidRDefault="00D24F8E" w:rsidP="00752C8E">
            <w:pPr>
              <w:pStyle w:val="BodyText"/>
              <w:numPr>
                <w:ilvl w:val="0"/>
                <w:numId w:val="22"/>
              </w:numPr>
              <w:rPr>
                <w:rFonts w:ascii="Tahoma" w:hAnsi="Tahoma" w:cs="Tahoma"/>
                <w:b w:val="0"/>
                <w:sz w:val="24"/>
              </w:rPr>
            </w:pPr>
            <w:r w:rsidRPr="008C2011">
              <w:rPr>
                <w:rFonts w:ascii="Tahoma" w:hAnsi="Tahoma" w:cs="Tahoma"/>
                <w:b w:val="0"/>
                <w:sz w:val="24"/>
              </w:rPr>
              <w:t xml:space="preserve">All medical adaptations  inspected to ensure that they are fully operational and meet with the needs of the incoming tenant.  </w:t>
            </w:r>
          </w:p>
          <w:p w:rsidR="00D24F8E" w:rsidRPr="008C2011" w:rsidRDefault="00D24F8E" w:rsidP="00752C8E">
            <w:pPr>
              <w:pStyle w:val="BodyText"/>
              <w:numPr>
                <w:ilvl w:val="0"/>
                <w:numId w:val="22"/>
              </w:numPr>
              <w:rPr>
                <w:rFonts w:ascii="Tahoma" w:hAnsi="Tahoma" w:cs="Tahoma"/>
                <w:b w:val="0"/>
                <w:sz w:val="24"/>
              </w:rPr>
            </w:pPr>
            <w:r w:rsidRPr="008C2011">
              <w:rPr>
                <w:rFonts w:ascii="Tahoma" w:hAnsi="Tahoma" w:cs="Tahoma"/>
                <w:b w:val="0"/>
                <w:sz w:val="24"/>
              </w:rPr>
              <w:t>Where a small removable adaptation ( i.e. grab rails) is not required by the new tenant, it should be removed prior to the tenant moving in.</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Bathroom</w:t>
            </w:r>
          </w:p>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Suite</w:t>
            </w:r>
          </w:p>
        </w:tc>
        <w:tc>
          <w:tcPr>
            <w:tcW w:w="7376" w:type="dxa"/>
            <w:gridSpan w:val="3"/>
          </w:tcPr>
          <w:p w:rsidR="007D3324" w:rsidRPr="008C2011" w:rsidRDefault="007D3324" w:rsidP="00752C8E">
            <w:pPr>
              <w:pStyle w:val="BodyText"/>
              <w:numPr>
                <w:ilvl w:val="0"/>
                <w:numId w:val="22"/>
              </w:numPr>
              <w:rPr>
                <w:rFonts w:ascii="Tahoma" w:hAnsi="Tahoma" w:cs="Tahoma"/>
                <w:b w:val="0"/>
                <w:sz w:val="24"/>
              </w:rPr>
            </w:pPr>
            <w:r w:rsidRPr="008C2011">
              <w:rPr>
                <w:rFonts w:ascii="Tahoma" w:hAnsi="Tahoma" w:cs="Tahoma"/>
                <w:b w:val="0"/>
                <w:sz w:val="24"/>
              </w:rPr>
              <w:t>Free from significant staining</w:t>
            </w:r>
          </w:p>
          <w:p w:rsidR="007D3324" w:rsidRPr="008C2011" w:rsidRDefault="00D24F8E" w:rsidP="00752C8E">
            <w:pPr>
              <w:pStyle w:val="BodyText"/>
              <w:numPr>
                <w:ilvl w:val="0"/>
                <w:numId w:val="22"/>
              </w:numPr>
              <w:rPr>
                <w:rFonts w:ascii="Tahoma" w:hAnsi="Tahoma" w:cs="Tahoma"/>
                <w:b w:val="0"/>
                <w:sz w:val="24"/>
              </w:rPr>
            </w:pPr>
            <w:r w:rsidRPr="008C2011">
              <w:rPr>
                <w:rFonts w:ascii="Tahoma" w:hAnsi="Tahoma" w:cs="Tahoma"/>
                <w:b w:val="0"/>
                <w:sz w:val="24"/>
              </w:rPr>
              <w:t xml:space="preserve">Bathroom suite should be checked for chips/cracks to ensure the integrity is intact for each bathroom component. </w:t>
            </w:r>
          </w:p>
          <w:p w:rsidR="007D3324" w:rsidRPr="008C2011" w:rsidRDefault="00D24F8E" w:rsidP="00752C8E">
            <w:pPr>
              <w:pStyle w:val="BodyText"/>
              <w:numPr>
                <w:ilvl w:val="0"/>
                <w:numId w:val="22"/>
              </w:numPr>
              <w:rPr>
                <w:rFonts w:ascii="Tahoma" w:hAnsi="Tahoma" w:cs="Tahoma"/>
                <w:b w:val="0"/>
                <w:sz w:val="24"/>
              </w:rPr>
            </w:pPr>
            <w:r w:rsidRPr="008C2011">
              <w:rPr>
                <w:rFonts w:ascii="Tahoma" w:hAnsi="Tahoma" w:cs="Tahoma"/>
                <w:b w:val="0"/>
                <w:sz w:val="24"/>
              </w:rPr>
              <w:t xml:space="preserve">Where small cracks are evident these should be monitored by both parties, to ensure there are no water leaks. </w:t>
            </w:r>
          </w:p>
          <w:p w:rsidR="00D24F8E" w:rsidRPr="008C2011" w:rsidRDefault="00CA697C" w:rsidP="00752C8E">
            <w:pPr>
              <w:pStyle w:val="BodyText"/>
              <w:numPr>
                <w:ilvl w:val="0"/>
                <w:numId w:val="22"/>
              </w:numPr>
              <w:rPr>
                <w:rFonts w:ascii="Tahoma" w:hAnsi="Tahoma" w:cs="Tahoma"/>
                <w:b w:val="0"/>
                <w:sz w:val="24"/>
              </w:rPr>
            </w:pPr>
            <w:r w:rsidRPr="008C2011">
              <w:rPr>
                <w:rFonts w:ascii="Tahoma" w:hAnsi="Tahoma" w:cs="Tahoma"/>
                <w:b w:val="0"/>
                <w:sz w:val="24"/>
              </w:rPr>
              <w:t>Staff</w:t>
            </w:r>
            <w:r w:rsidR="00D24F8E" w:rsidRPr="008C2011">
              <w:rPr>
                <w:rFonts w:ascii="Tahoma" w:hAnsi="Tahoma" w:cs="Tahoma"/>
                <w:b w:val="0"/>
                <w:sz w:val="24"/>
              </w:rPr>
              <w:t xml:space="preserve"> should investigate when the bathroom suite is due for renewal and advise the tenant of the replacement date.</w:t>
            </w:r>
          </w:p>
          <w:p w:rsidR="007D3324" w:rsidRPr="008C2011" w:rsidRDefault="007D3324" w:rsidP="00752C8E">
            <w:pPr>
              <w:pStyle w:val="BodyText"/>
              <w:numPr>
                <w:ilvl w:val="0"/>
                <w:numId w:val="22"/>
              </w:numPr>
              <w:rPr>
                <w:rFonts w:ascii="Tahoma" w:hAnsi="Tahoma" w:cs="Tahoma"/>
                <w:b w:val="0"/>
                <w:sz w:val="24"/>
              </w:rPr>
            </w:pPr>
            <w:r w:rsidRPr="008C2011">
              <w:rPr>
                <w:rFonts w:ascii="Tahoma" w:hAnsi="Tahoma" w:cs="Tahoma"/>
                <w:b w:val="0"/>
                <w:sz w:val="24"/>
              </w:rPr>
              <w:t>All surfaces washed down</w:t>
            </w:r>
          </w:p>
          <w:p w:rsidR="007D3324" w:rsidRPr="008C2011" w:rsidRDefault="00DA088F" w:rsidP="00752C8E">
            <w:pPr>
              <w:pStyle w:val="BodyText"/>
              <w:numPr>
                <w:ilvl w:val="0"/>
                <w:numId w:val="22"/>
              </w:numPr>
              <w:rPr>
                <w:rFonts w:ascii="Tahoma" w:hAnsi="Tahoma" w:cs="Tahoma"/>
                <w:b w:val="0"/>
                <w:sz w:val="24"/>
              </w:rPr>
            </w:pPr>
            <w:r w:rsidRPr="008C2011">
              <w:rPr>
                <w:rFonts w:ascii="Tahoma" w:hAnsi="Tahoma" w:cs="Tahoma"/>
                <w:b w:val="0"/>
                <w:sz w:val="24"/>
              </w:rPr>
              <w:t xml:space="preserve">Toilet seat intact (or replace where necessary) </w:t>
            </w:r>
            <w:r w:rsidR="007D3324" w:rsidRPr="008C2011">
              <w:rPr>
                <w:rFonts w:ascii="Tahoma" w:hAnsi="Tahoma" w:cs="Tahoma"/>
                <w:b w:val="0"/>
                <w:sz w:val="24"/>
              </w:rPr>
              <w:t xml:space="preserve"> </w:t>
            </w:r>
          </w:p>
          <w:p w:rsidR="007D3324" w:rsidRPr="008C2011" w:rsidRDefault="007D3324" w:rsidP="00752C8E">
            <w:pPr>
              <w:pStyle w:val="BodyText"/>
              <w:numPr>
                <w:ilvl w:val="0"/>
                <w:numId w:val="22"/>
              </w:numPr>
              <w:rPr>
                <w:rFonts w:ascii="Tahoma" w:hAnsi="Tahoma" w:cs="Tahoma"/>
                <w:b w:val="0"/>
                <w:sz w:val="24"/>
              </w:rPr>
            </w:pPr>
            <w:r w:rsidRPr="008C2011">
              <w:rPr>
                <w:rFonts w:ascii="Tahoma" w:hAnsi="Tahoma" w:cs="Tahoma"/>
                <w:b w:val="0"/>
                <w:sz w:val="24"/>
              </w:rPr>
              <w:t>WC operational</w:t>
            </w:r>
          </w:p>
          <w:p w:rsidR="007D3324" w:rsidRPr="008C2011" w:rsidRDefault="007D3324" w:rsidP="00752C8E">
            <w:pPr>
              <w:pStyle w:val="BodyText"/>
              <w:numPr>
                <w:ilvl w:val="0"/>
                <w:numId w:val="22"/>
              </w:numPr>
              <w:rPr>
                <w:rFonts w:ascii="Tahoma" w:hAnsi="Tahoma" w:cs="Tahoma"/>
                <w:b w:val="0"/>
                <w:sz w:val="24"/>
              </w:rPr>
            </w:pPr>
            <w:r w:rsidRPr="008C2011">
              <w:rPr>
                <w:rFonts w:ascii="Tahoma" w:hAnsi="Tahoma" w:cs="Tahoma"/>
                <w:b w:val="0"/>
                <w:sz w:val="24"/>
              </w:rPr>
              <w:t>Taps operational</w:t>
            </w:r>
          </w:p>
          <w:p w:rsidR="007D3324" w:rsidRPr="008C2011" w:rsidRDefault="007D3324" w:rsidP="00752C8E">
            <w:pPr>
              <w:pStyle w:val="BodyText"/>
              <w:numPr>
                <w:ilvl w:val="0"/>
                <w:numId w:val="22"/>
              </w:numPr>
              <w:rPr>
                <w:rFonts w:ascii="Tahoma" w:hAnsi="Tahoma" w:cs="Tahoma"/>
                <w:b w:val="0"/>
                <w:sz w:val="24"/>
              </w:rPr>
            </w:pPr>
            <w:r w:rsidRPr="008C2011">
              <w:rPr>
                <w:rFonts w:ascii="Tahoma" w:hAnsi="Tahoma" w:cs="Tahoma"/>
                <w:b w:val="0"/>
                <w:sz w:val="24"/>
              </w:rPr>
              <w:t>Sealant replaced where required</w:t>
            </w:r>
          </w:p>
          <w:p w:rsidR="007D3324" w:rsidRPr="008C2011" w:rsidRDefault="007D3324" w:rsidP="00752C8E">
            <w:pPr>
              <w:pStyle w:val="BodyText"/>
              <w:numPr>
                <w:ilvl w:val="0"/>
                <w:numId w:val="22"/>
              </w:numPr>
              <w:rPr>
                <w:rFonts w:ascii="Tahoma" w:hAnsi="Tahoma" w:cs="Tahoma"/>
                <w:b w:val="0"/>
                <w:sz w:val="24"/>
              </w:rPr>
            </w:pPr>
            <w:r w:rsidRPr="008C2011">
              <w:rPr>
                <w:rFonts w:ascii="Tahoma" w:hAnsi="Tahoma" w:cs="Tahoma"/>
                <w:b w:val="0"/>
                <w:sz w:val="24"/>
              </w:rPr>
              <w:t>Unless replacement is imminent - If one component is coloured suit – replace with white</w:t>
            </w:r>
            <w:r w:rsidR="00115E90" w:rsidRPr="008C2011">
              <w:rPr>
                <w:rFonts w:ascii="Tahoma" w:hAnsi="Tahoma" w:cs="Tahoma"/>
                <w:b w:val="0"/>
                <w:sz w:val="24"/>
              </w:rPr>
              <w:t xml:space="preserve"> (unless replacement programme imminent)</w:t>
            </w:r>
            <w:r w:rsidRPr="008C2011">
              <w:rPr>
                <w:rFonts w:ascii="Tahoma" w:hAnsi="Tahoma" w:cs="Tahoma"/>
                <w:b w:val="0"/>
                <w:sz w:val="24"/>
              </w:rPr>
              <w:t>.</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Shower Unit</w:t>
            </w:r>
          </w:p>
        </w:tc>
        <w:tc>
          <w:tcPr>
            <w:tcW w:w="7376" w:type="dxa"/>
            <w:gridSpan w:val="3"/>
          </w:tcPr>
          <w:p w:rsidR="007D3324" w:rsidRPr="008C2011" w:rsidRDefault="00D24F8E" w:rsidP="00752C8E">
            <w:pPr>
              <w:pStyle w:val="BodyText"/>
              <w:numPr>
                <w:ilvl w:val="0"/>
                <w:numId w:val="22"/>
              </w:numPr>
              <w:rPr>
                <w:rFonts w:ascii="Tahoma" w:hAnsi="Tahoma" w:cs="Tahoma"/>
                <w:b w:val="0"/>
                <w:sz w:val="24"/>
              </w:rPr>
            </w:pPr>
            <w:r w:rsidRPr="008C2011">
              <w:rPr>
                <w:rFonts w:ascii="Tahoma" w:hAnsi="Tahoma" w:cs="Tahoma"/>
                <w:b w:val="0"/>
                <w:sz w:val="24"/>
              </w:rPr>
              <w:t xml:space="preserve">Any instantaneous electric shower should be included in the electric check. </w:t>
            </w:r>
          </w:p>
          <w:p w:rsidR="007D3324" w:rsidRPr="008C2011" w:rsidRDefault="00DA088F" w:rsidP="00752C8E">
            <w:pPr>
              <w:pStyle w:val="BodyText"/>
              <w:numPr>
                <w:ilvl w:val="0"/>
                <w:numId w:val="22"/>
              </w:numPr>
              <w:rPr>
                <w:rFonts w:ascii="Tahoma" w:hAnsi="Tahoma" w:cs="Tahoma"/>
                <w:b w:val="0"/>
                <w:sz w:val="24"/>
              </w:rPr>
            </w:pPr>
            <w:r w:rsidRPr="008C2011">
              <w:rPr>
                <w:rFonts w:ascii="Tahoma" w:hAnsi="Tahoma" w:cs="Tahoma"/>
                <w:b w:val="0"/>
                <w:sz w:val="24"/>
              </w:rPr>
              <w:t xml:space="preserve">Replace </w:t>
            </w:r>
            <w:r w:rsidR="00115E90" w:rsidRPr="008C2011">
              <w:rPr>
                <w:rFonts w:ascii="Tahoma" w:hAnsi="Tahoma" w:cs="Tahoma"/>
                <w:b w:val="0"/>
                <w:sz w:val="24"/>
              </w:rPr>
              <w:t xml:space="preserve">shower screen </w:t>
            </w:r>
            <w:r w:rsidRPr="008C2011">
              <w:rPr>
                <w:rFonts w:ascii="Tahoma" w:hAnsi="Tahoma" w:cs="Tahoma"/>
                <w:b w:val="0"/>
                <w:sz w:val="24"/>
              </w:rPr>
              <w:t xml:space="preserve">with </w:t>
            </w:r>
            <w:r w:rsidR="00115E90" w:rsidRPr="008C2011">
              <w:rPr>
                <w:rFonts w:ascii="Tahoma" w:hAnsi="Tahoma" w:cs="Tahoma"/>
                <w:b w:val="0"/>
                <w:sz w:val="24"/>
              </w:rPr>
              <w:t>shower rail/curtain</w:t>
            </w:r>
            <w:r w:rsidR="00115E90" w:rsidRPr="008C2011">
              <w:rPr>
                <w:rFonts w:ascii="Tahoma" w:hAnsi="Tahoma" w:cs="Tahoma"/>
                <w:b w:val="0"/>
                <w:sz w:val="24"/>
              </w:rPr>
              <w:br/>
            </w:r>
            <w:r w:rsidR="00D24F8E" w:rsidRPr="008C2011">
              <w:rPr>
                <w:rFonts w:ascii="Tahoma" w:hAnsi="Tahoma" w:cs="Tahoma"/>
                <w:b w:val="0"/>
                <w:sz w:val="24"/>
              </w:rPr>
              <w:t>if the shower was fitted by a previous tenant</w:t>
            </w:r>
            <w:r w:rsidR="00CA697C" w:rsidRPr="008C2011">
              <w:rPr>
                <w:rFonts w:ascii="Tahoma" w:hAnsi="Tahoma" w:cs="Tahoma"/>
                <w:b w:val="0"/>
                <w:sz w:val="24"/>
              </w:rPr>
              <w:t>,</w:t>
            </w:r>
            <w:r w:rsidR="00D24F8E" w:rsidRPr="008C2011">
              <w:rPr>
                <w:rFonts w:ascii="Tahoma" w:hAnsi="Tahoma" w:cs="Tahoma"/>
                <w:b w:val="0"/>
                <w:sz w:val="24"/>
              </w:rPr>
              <w:t xml:space="preserve"> the incoming tenant will be responsible for future maintenance</w:t>
            </w:r>
            <w:r w:rsidR="007D3324" w:rsidRPr="008C2011">
              <w:rPr>
                <w:rFonts w:ascii="Tahoma" w:hAnsi="Tahoma" w:cs="Tahoma"/>
                <w:b w:val="0"/>
                <w:sz w:val="24"/>
              </w:rPr>
              <w:t>, once checked – tenant to sign agreement at offer stage</w:t>
            </w:r>
          </w:p>
          <w:p w:rsidR="00D24F8E" w:rsidRPr="008C2011" w:rsidRDefault="007D3324" w:rsidP="00752C8E">
            <w:pPr>
              <w:pStyle w:val="BodyText"/>
              <w:numPr>
                <w:ilvl w:val="0"/>
                <w:numId w:val="22"/>
              </w:numPr>
              <w:rPr>
                <w:rFonts w:ascii="Tahoma" w:hAnsi="Tahoma" w:cs="Tahoma"/>
                <w:b w:val="0"/>
                <w:sz w:val="24"/>
              </w:rPr>
            </w:pPr>
            <w:r w:rsidRPr="008C2011">
              <w:rPr>
                <w:rFonts w:ascii="Tahoma" w:hAnsi="Tahoma" w:cs="Tahoma"/>
                <w:b w:val="0"/>
                <w:sz w:val="24"/>
              </w:rPr>
              <w:t>All surfaces washed down</w:t>
            </w:r>
          </w:p>
          <w:p w:rsidR="00115E90" w:rsidRPr="008C2011" w:rsidRDefault="007D3324" w:rsidP="00DA088F">
            <w:pPr>
              <w:pStyle w:val="BodyText"/>
              <w:numPr>
                <w:ilvl w:val="0"/>
                <w:numId w:val="22"/>
              </w:numPr>
              <w:rPr>
                <w:rFonts w:ascii="Tahoma" w:hAnsi="Tahoma" w:cs="Tahoma"/>
                <w:b w:val="0"/>
                <w:sz w:val="24"/>
              </w:rPr>
            </w:pPr>
            <w:r w:rsidRPr="008C2011">
              <w:rPr>
                <w:rFonts w:ascii="Tahoma" w:hAnsi="Tahoma" w:cs="Tahoma"/>
                <w:b w:val="0"/>
                <w:sz w:val="24"/>
              </w:rPr>
              <w:t>Replace shower head</w:t>
            </w:r>
            <w:r w:rsidR="00DA088F" w:rsidRPr="008C2011">
              <w:rPr>
                <w:rFonts w:ascii="Tahoma" w:hAnsi="Tahoma" w:cs="Tahoma"/>
                <w:b w:val="0"/>
                <w:sz w:val="24"/>
              </w:rPr>
              <w:t xml:space="preserve"> &amp; hose</w:t>
            </w:r>
          </w:p>
        </w:tc>
      </w:tr>
      <w:tr w:rsidR="00D24F8E" w:rsidRPr="008C2011" w:rsidTr="00752C8E">
        <w:tc>
          <w:tcPr>
            <w:tcW w:w="1569" w:type="dxa"/>
          </w:tcPr>
          <w:p w:rsidR="00D24F8E" w:rsidRPr="008C2011" w:rsidRDefault="00D24F8E" w:rsidP="001D40DB">
            <w:pPr>
              <w:pStyle w:val="BodyText"/>
              <w:ind w:right="-760"/>
              <w:rPr>
                <w:rFonts w:ascii="Tahoma" w:hAnsi="Tahoma" w:cs="Tahoma"/>
                <w:b w:val="0"/>
                <w:sz w:val="24"/>
              </w:rPr>
            </w:pPr>
            <w:r w:rsidRPr="008C2011">
              <w:rPr>
                <w:rFonts w:ascii="Tahoma" w:hAnsi="Tahoma" w:cs="Tahoma"/>
                <w:b w:val="0"/>
                <w:sz w:val="24"/>
              </w:rPr>
              <w:t>Decoration</w:t>
            </w:r>
          </w:p>
        </w:tc>
        <w:tc>
          <w:tcPr>
            <w:tcW w:w="7376" w:type="dxa"/>
            <w:gridSpan w:val="3"/>
          </w:tcPr>
          <w:p w:rsidR="007D3324" w:rsidRPr="008C2011" w:rsidRDefault="00D24F8E" w:rsidP="00752C8E">
            <w:pPr>
              <w:pStyle w:val="BodyText"/>
              <w:numPr>
                <w:ilvl w:val="0"/>
                <w:numId w:val="22"/>
              </w:numPr>
              <w:rPr>
                <w:rFonts w:ascii="Tahoma" w:hAnsi="Tahoma" w:cs="Tahoma"/>
                <w:b w:val="0"/>
                <w:sz w:val="24"/>
              </w:rPr>
            </w:pPr>
            <w:r w:rsidRPr="008C2011">
              <w:rPr>
                <w:rFonts w:ascii="Tahoma" w:hAnsi="Tahoma" w:cs="Tahoma"/>
                <w:b w:val="0"/>
                <w:sz w:val="24"/>
              </w:rPr>
              <w:t xml:space="preserve">The Association is  not responsible for the condition/level of decoration in a property.  </w:t>
            </w:r>
          </w:p>
          <w:p w:rsidR="007D3324" w:rsidRPr="008C2011" w:rsidRDefault="007D3324" w:rsidP="00752C8E">
            <w:pPr>
              <w:pStyle w:val="BodyText"/>
              <w:numPr>
                <w:ilvl w:val="0"/>
                <w:numId w:val="22"/>
              </w:numPr>
              <w:rPr>
                <w:rFonts w:ascii="Tahoma" w:hAnsi="Tahoma" w:cs="Tahoma"/>
                <w:b w:val="0"/>
                <w:sz w:val="24"/>
              </w:rPr>
            </w:pPr>
            <w:r w:rsidRPr="008C2011">
              <w:rPr>
                <w:rFonts w:ascii="Tahoma" w:hAnsi="Tahoma" w:cs="Tahoma"/>
                <w:b w:val="0"/>
                <w:sz w:val="24"/>
              </w:rPr>
              <w:t xml:space="preserve">If </w:t>
            </w:r>
            <w:r w:rsidR="00D24F8E" w:rsidRPr="008C2011">
              <w:rPr>
                <w:rFonts w:ascii="Tahoma" w:hAnsi="Tahoma" w:cs="Tahoma"/>
                <w:b w:val="0"/>
                <w:sz w:val="24"/>
              </w:rPr>
              <w:t xml:space="preserve"> the condition of the decoration is deemed to be so bad as to affect the likelihood of anyone accepting </w:t>
            </w:r>
            <w:r w:rsidR="00063FD6" w:rsidRPr="008C2011">
              <w:rPr>
                <w:rFonts w:ascii="Tahoma" w:hAnsi="Tahoma" w:cs="Tahoma"/>
                <w:b w:val="0"/>
                <w:sz w:val="24"/>
              </w:rPr>
              <w:t xml:space="preserve">a difficult to let </w:t>
            </w:r>
            <w:r w:rsidR="00D24F8E" w:rsidRPr="008C2011">
              <w:rPr>
                <w:rFonts w:ascii="Tahoma" w:hAnsi="Tahoma" w:cs="Tahoma"/>
                <w:b w:val="0"/>
                <w:sz w:val="24"/>
              </w:rPr>
              <w:t xml:space="preserve"> property, the Association </w:t>
            </w:r>
            <w:r w:rsidR="00A07A78" w:rsidRPr="008C2011">
              <w:rPr>
                <w:rFonts w:ascii="Tahoma" w:hAnsi="Tahoma" w:cs="Tahoma"/>
                <w:b w:val="0"/>
                <w:sz w:val="24"/>
              </w:rPr>
              <w:t xml:space="preserve">may </w:t>
            </w:r>
            <w:r w:rsidR="00D24F8E" w:rsidRPr="008C2011">
              <w:rPr>
                <w:rFonts w:ascii="Tahoma" w:hAnsi="Tahoma" w:cs="Tahoma"/>
                <w:b w:val="0"/>
                <w:sz w:val="24"/>
              </w:rPr>
              <w:t xml:space="preserve">redecorate </w:t>
            </w:r>
            <w:r w:rsidR="00A07A78" w:rsidRPr="008C2011">
              <w:rPr>
                <w:rFonts w:ascii="Tahoma" w:hAnsi="Tahoma" w:cs="Tahoma"/>
                <w:b w:val="0"/>
                <w:sz w:val="24"/>
              </w:rPr>
              <w:t xml:space="preserve">or offer decorating materials </w:t>
            </w:r>
            <w:r w:rsidR="00A55FBF" w:rsidRPr="008C2011">
              <w:rPr>
                <w:rFonts w:ascii="Tahoma" w:hAnsi="Tahoma" w:cs="Tahoma"/>
                <w:b w:val="0"/>
                <w:sz w:val="24"/>
              </w:rPr>
              <w:t xml:space="preserve">or vouchers, </w:t>
            </w:r>
            <w:r w:rsidR="00D24F8E" w:rsidRPr="008C2011">
              <w:rPr>
                <w:rFonts w:ascii="Tahoma" w:hAnsi="Tahoma" w:cs="Tahoma"/>
                <w:b w:val="0"/>
                <w:sz w:val="24"/>
              </w:rPr>
              <w:t xml:space="preserve">where required. </w:t>
            </w:r>
          </w:p>
          <w:p w:rsidR="007D3324" w:rsidRPr="008C2011" w:rsidRDefault="007D3324" w:rsidP="00752C8E">
            <w:pPr>
              <w:pStyle w:val="BodyText"/>
              <w:numPr>
                <w:ilvl w:val="0"/>
                <w:numId w:val="22"/>
              </w:numPr>
              <w:rPr>
                <w:rFonts w:ascii="Tahoma" w:hAnsi="Tahoma" w:cs="Tahoma"/>
                <w:b w:val="0"/>
                <w:sz w:val="24"/>
              </w:rPr>
            </w:pPr>
            <w:r w:rsidRPr="008C2011">
              <w:rPr>
                <w:rFonts w:ascii="Tahoma" w:hAnsi="Tahoma" w:cs="Tahoma"/>
                <w:b w:val="0"/>
                <w:sz w:val="24"/>
              </w:rPr>
              <w:t xml:space="preserve">Walls free from holes, cracks, </w:t>
            </w:r>
            <w:r w:rsidR="00D24F8E" w:rsidRPr="008C2011">
              <w:rPr>
                <w:rFonts w:ascii="Tahoma" w:hAnsi="Tahoma" w:cs="Tahoma"/>
                <w:b w:val="0"/>
                <w:sz w:val="24"/>
              </w:rPr>
              <w:t xml:space="preserve"> offensive </w:t>
            </w:r>
            <w:r w:rsidR="00CA6686" w:rsidRPr="008C2011">
              <w:rPr>
                <w:rFonts w:ascii="Tahoma" w:hAnsi="Tahoma" w:cs="Tahoma"/>
                <w:b w:val="0"/>
                <w:sz w:val="24"/>
              </w:rPr>
              <w:t>g</w:t>
            </w:r>
            <w:r w:rsidR="00D24F8E" w:rsidRPr="008C2011">
              <w:rPr>
                <w:rFonts w:ascii="Tahoma" w:hAnsi="Tahoma" w:cs="Tahoma"/>
                <w:b w:val="0"/>
                <w:sz w:val="24"/>
              </w:rPr>
              <w:t>raffiti, excessive number of colours and smoke damage.</w:t>
            </w:r>
            <w:r w:rsidR="00A55FBF" w:rsidRPr="008C2011">
              <w:rPr>
                <w:rFonts w:ascii="Tahoma" w:hAnsi="Tahoma" w:cs="Tahoma"/>
                <w:b w:val="0"/>
                <w:sz w:val="24"/>
              </w:rPr>
              <w:t xml:space="preserve"> </w:t>
            </w:r>
          </w:p>
          <w:p w:rsidR="00D24F8E" w:rsidRPr="008C2011" w:rsidRDefault="00A55FBF" w:rsidP="00752C8E">
            <w:pPr>
              <w:pStyle w:val="BodyText"/>
              <w:numPr>
                <w:ilvl w:val="0"/>
                <w:numId w:val="22"/>
              </w:numPr>
              <w:rPr>
                <w:rFonts w:ascii="Tahoma" w:hAnsi="Tahoma" w:cs="Tahoma"/>
                <w:b w:val="0"/>
                <w:sz w:val="24"/>
              </w:rPr>
            </w:pPr>
            <w:r w:rsidRPr="008C2011">
              <w:rPr>
                <w:rFonts w:ascii="Tahoma" w:hAnsi="Tahoma" w:cs="Tahoma"/>
                <w:b w:val="0"/>
                <w:sz w:val="24"/>
              </w:rPr>
              <w:t xml:space="preserve">A decorating allowance per room will be considered </w:t>
            </w:r>
            <w:r w:rsidR="00115E90" w:rsidRPr="008C2011">
              <w:rPr>
                <w:rFonts w:ascii="Tahoma" w:hAnsi="Tahoma" w:cs="Tahoma"/>
                <w:b w:val="0"/>
                <w:sz w:val="24"/>
              </w:rPr>
              <w:t xml:space="preserve">at the discretion of </w:t>
            </w:r>
            <w:r w:rsidRPr="008C2011">
              <w:rPr>
                <w:rFonts w:ascii="Tahoma" w:hAnsi="Tahoma" w:cs="Tahoma"/>
                <w:b w:val="0"/>
                <w:sz w:val="24"/>
              </w:rPr>
              <w:t xml:space="preserve"> the Manager,</w:t>
            </w:r>
          </w:p>
        </w:tc>
      </w:tr>
      <w:tr w:rsidR="007D3324" w:rsidRPr="008C2011" w:rsidTr="00752C8E">
        <w:tc>
          <w:tcPr>
            <w:tcW w:w="1569" w:type="dxa"/>
          </w:tcPr>
          <w:p w:rsidR="007D3324" w:rsidRPr="008C2011" w:rsidRDefault="007D3324" w:rsidP="001D40DB">
            <w:pPr>
              <w:pStyle w:val="BodyText"/>
              <w:ind w:right="-760"/>
              <w:rPr>
                <w:rFonts w:ascii="Tahoma" w:hAnsi="Tahoma" w:cs="Tahoma"/>
                <w:b w:val="0"/>
                <w:sz w:val="24"/>
              </w:rPr>
            </w:pPr>
            <w:r w:rsidRPr="008C2011">
              <w:rPr>
                <w:rFonts w:ascii="Tahoma" w:hAnsi="Tahoma" w:cs="Tahoma"/>
                <w:b w:val="0"/>
                <w:sz w:val="24"/>
              </w:rPr>
              <w:t xml:space="preserve">Attic Space, </w:t>
            </w:r>
            <w:r w:rsidRPr="008C2011">
              <w:rPr>
                <w:rFonts w:ascii="Tahoma" w:hAnsi="Tahoma" w:cs="Tahoma"/>
                <w:b w:val="0"/>
                <w:sz w:val="24"/>
              </w:rPr>
              <w:br/>
              <w:t xml:space="preserve">Sheds, cellars </w:t>
            </w:r>
          </w:p>
          <w:p w:rsidR="007D3324" w:rsidRPr="008C2011" w:rsidRDefault="007D3324" w:rsidP="001D40DB">
            <w:pPr>
              <w:pStyle w:val="BodyText"/>
              <w:ind w:right="-760"/>
              <w:rPr>
                <w:rFonts w:ascii="Tahoma" w:hAnsi="Tahoma" w:cs="Tahoma"/>
                <w:b w:val="0"/>
                <w:sz w:val="24"/>
              </w:rPr>
            </w:pPr>
            <w:r w:rsidRPr="008C2011">
              <w:rPr>
                <w:rFonts w:ascii="Tahoma" w:hAnsi="Tahoma" w:cs="Tahoma"/>
                <w:b w:val="0"/>
                <w:sz w:val="24"/>
              </w:rPr>
              <w:t xml:space="preserve">And </w:t>
            </w:r>
          </w:p>
          <w:p w:rsidR="007D3324" w:rsidRPr="008C2011" w:rsidRDefault="007D3324" w:rsidP="001D40DB">
            <w:pPr>
              <w:pStyle w:val="BodyText"/>
              <w:ind w:right="-760"/>
              <w:rPr>
                <w:rFonts w:ascii="Tahoma" w:hAnsi="Tahoma" w:cs="Tahoma"/>
                <w:b w:val="0"/>
                <w:sz w:val="24"/>
              </w:rPr>
            </w:pPr>
            <w:r w:rsidRPr="008C2011">
              <w:rPr>
                <w:rFonts w:ascii="Tahoma" w:hAnsi="Tahoma" w:cs="Tahoma"/>
                <w:b w:val="0"/>
                <w:sz w:val="24"/>
              </w:rPr>
              <w:t>Outbuildings</w:t>
            </w:r>
          </w:p>
        </w:tc>
        <w:tc>
          <w:tcPr>
            <w:tcW w:w="7376" w:type="dxa"/>
            <w:gridSpan w:val="3"/>
          </w:tcPr>
          <w:p w:rsidR="007D3324" w:rsidRPr="008C2011" w:rsidRDefault="007D3324" w:rsidP="007D3324">
            <w:pPr>
              <w:pStyle w:val="BodyText"/>
              <w:numPr>
                <w:ilvl w:val="0"/>
                <w:numId w:val="22"/>
              </w:numPr>
              <w:rPr>
                <w:rFonts w:ascii="Tahoma" w:hAnsi="Tahoma" w:cs="Tahoma"/>
                <w:b w:val="0"/>
                <w:sz w:val="24"/>
              </w:rPr>
            </w:pPr>
            <w:r w:rsidRPr="008C2011">
              <w:rPr>
                <w:rFonts w:ascii="Tahoma" w:hAnsi="Tahoma" w:cs="Tahoma"/>
                <w:b w:val="0"/>
                <w:sz w:val="24"/>
              </w:rPr>
              <w:t>Visual inspection carried out to ensure all spaces cleared of items</w:t>
            </w:r>
          </w:p>
          <w:p w:rsidR="00115E90" w:rsidRPr="008C2011" w:rsidRDefault="00115E90" w:rsidP="007D3324">
            <w:pPr>
              <w:pStyle w:val="BodyText"/>
              <w:numPr>
                <w:ilvl w:val="0"/>
                <w:numId w:val="22"/>
              </w:numPr>
              <w:rPr>
                <w:rFonts w:ascii="Tahoma" w:hAnsi="Tahoma" w:cs="Tahoma"/>
                <w:b w:val="0"/>
                <w:sz w:val="24"/>
              </w:rPr>
            </w:pPr>
            <w:r w:rsidRPr="008C2011">
              <w:rPr>
                <w:rFonts w:ascii="Tahoma" w:hAnsi="Tahoma" w:cs="Tahoma"/>
                <w:b w:val="0"/>
                <w:sz w:val="24"/>
              </w:rPr>
              <w:t>A determination will be made at inspection as to the condition of garages/huts and whether these should remain or be removed.</w:t>
            </w:r>
          </w:p>
        </w:tc>
      </w:tr>
      <w:tr w:rsidR="007D3324" w:rsidRPr="008C2011" w:rsidTr="00752C8E">
        <w:tc>
          <w:tcPr>
            <w:tcW w:w="1569" w:type="dxa"/>
          </w:tcPr>
          <w:p w:rsidR="007D3324" w:rsidRPr="008C2011" w:rsidRDefault="007D3324" w:rsidP="001D40DB">
            <w:pPr>
              <w:pStyle w:val="BodyText"/>
              <w:ind w:right="-760"/>
              <w:rPr>
                <w:rFonts w:ascii="Tahoma" w:hAnsi="Tahoma" w:cs="Tahoma"/>
                <w:b w:val="0"/>
                <w:sz w:val="24"/>
              </w:rPr>
            </w:pPr>
            <w:r w:rsidRPr="008C2011">
              <w:rPr>
                <w:rFonts w:ascii="Tahoma" w:hAnsi="Tahoma" w:cs="Tahoma"/>
                <w:b w:val="0"/>
                <w:sz w:val="24"/>
              </w:rPr>
              <w:t>Items Left</w:t>
            </w:r>
          </w:p>
          <w:p w:rsidR="007D3324" w:rsidRPr="008C2011" w:rsidRDefault="007D3324" w:rsidP="001D40DB">
            <w:pPr>
              <w:pStyle w:val="BodyText"/>
              <w:ind w:right="-760"/>
              <w:rPr>
                <w:rFonts w:ascii="Tahoma" w:hAnsi="Tahoma" w:cs="Tahoma"/>
                <w:b w:val="0"/>
                <w:sz w:val="24"/>
              </w:rPr>
            </w:pPr>
          </w:p>
        </w:tc>
        <w:tc>
          <w:tcPr>
            <w:tcW w:w="7376" w:type="dxa"/>
            <w:gridSpan w:val="3"/>
          </w:tcPr>
          <w:p w:rsidR="007D3324" w:rsidRPr="008C2011" w:rsidRDefault="007D3324" w:rsidP="007D3324">
            <w:pPr>
              <w:pStyle w:val="BodyText"/>
              <w:numPr>
                <w:ilvl w:val="0"/>
                <w:numId w:val="22"/>
              </w:numPr>
              <w:rPr>
                <w:rFonts w:ascii="Tahoma" w:hAnsi="Tahoma" w:cs="Tahoma"/>
                <w:b w:val="0"/>
                <w:sz w:val="24"/>
              </w:rPr>
            </w:pPr>
            <w:r w:rsidRPr="008C2011">
              <w:rPr>
                <w:rFonts w:ascii="Tahoma" w:hAnsi="Tahoma" w:cs="Tahoma"/>
                <w:b w:val="0"/>
                <w:sz w:val="24"/>
              </w:rPr>
              <w:t>Staff will agree with outgoing/incoming tenant and get incoming tenant to accept responsibility for said items</w:t>
            </w:r>
          </w:p>
        </w:tc>
      </w:tr>
    </w:tbl>
    <w:p w:rsidR="00D24F8E" w:rsidRPr="008C2011" w:rsidRDefault="00D24F8E" w:rsidP="00F01E81">
      <w:pPr>
        <w:ind w:right="-760"/>
        <w:rPr>
          <w:rFonts w:ascii="Tahoma" w:hAnsi="Tahoma" w:cs="Tahoma"/>
          <w:sz w:val="24"/>
        </w:rPr>
      </w:pPr>
    </w:p>
    <w:sectPr w:rsidR="00D24F8E" w:rsidRPr="008C2011" w:rsidSect="00693092">
      <w:footerReference w:type="default" r:id="rId10"/>
      <w:pgSz w:w="11906" w:h="16838" w:code="9"/>
      <w:pgMar w:top="1134" w:right="1797" w:bottom="1134" w:left="1797" w:header="964" w:footer="96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6F" w:rsidRDefault="00F2766F">
      <w:r>
        <w:separator/>
      </w:r>
    </w:p>
  </w:endnote>
  <w:endnote w:type="continuationSeparator" w:id="0">
    <w:p w:rsidR="00F2766F" w:rsidRDefault="00F2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lan-News">
    <w:panose1 w:val="00000000000000000000"/>
    <w:charset w:val="00"/>
    <w:family w:val="swiss"/>
    <w:notTrueType/>
    <w:pitch w:val="default"/>
    <w:sig w:usb0="00000003" w:usb1="00000000" w:usb2="00000000" w:usb3="00000000" w:csb0="00000001" w:csb1="00000000"/>
  </w:font>
  <w:font w:name="Clan-Bold">
    <w:panose1 w:val="00000000000000000000"/>
    <w:charset w:val="00"/>
    <w:family w:val="swiss"/>
    <w:notTrueType/>
    <w:pitch w:val="default"/>
    <w:sig w:usb0="00000003" w:usb1="00000000" w:usb2="00000000" w:usb3="00000000" w:csb0="00000001" w:csb1="00000000"/>
  </w:font>
  <w:font w:name="Clan-NewsIta">
    <w:panose1 w:val="00000000000000000000"/>
    <w:charset w:val="00"/>
    <w:family w:val="swiss"/>
    <w:notTrueType/>
    <w:pitch w:val="default"/>
    <w:sig w:usb0="00000003" w:usb1="00000000" w:usb2="00000000" w:usb3="00000000" w:csb0="00000001" w:csb1="00000000"/>
  </w:font>
  <w:font w:name="Clan-Medium">
    <w:panose1 w:val="00000000000000000000"/>
    <w:charset w:val="00"/>
    <w:family w:val="swiss"/>
    <w:notTrueType/>
    <w:pitch w:val="default"/>
    <w:sig w:usb0="00000003" w:usb1="00000000" w:usb2="00000000" w:usb3="00000000" w:csb0="00000001" w:csb1="00000000"/>
  </w:font>
  <w:font w:name="Oblik-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E9" w:rsidRPr="00B237E6" w:rsidRDefault="00780AE9" w:rsidP="00B237E6">
    <w:pPr>
      <w:pStyle w:val="Footer"/>
      <w:jc w:val="right"/>
      <w:rPr>
        <w:rFonts w:ascii="Tahoma" w:hAnsi="Tahoma" w:cs="Tahoma"/>
        <w:sz w:val="16"/>
        <w:szCs w:val="16"/>
      </w:rPr>
    </w:pPr>
    <w:r w:rsidRPr="00B237E6">
      <w:rPr>
        <w:rFonts w:ascii="Tahoma" w:hAnsi="Tahoma" w:cs="Tahoma"/>
        <w:sz w:val="16"/>
        <w:szCs w:val="16"/>
      </w:rPr>
      <w:tab/>
      <w:t xml:space="preserve">- </w:t>
    </w:r>
    <w:r w:rsidR="00C94763" w:rsidRPr="00B237E6">
      <w:rPr>
        <w:rFonts w:ascii="Tahoma" w:hAnsi="Tahoma" w:cs="Tahoma"/>
        <w:sz w:val="16"/>
        <w:szCs w:val="16"/>
      </w:rPr>
      <w:fldChar w:fldCharType="begin"/>
    </w:r>
    <w:r w:rsidRPr="00B237E6">
      <w:rPr>
        <w:rFonts w:ascii="Tahoma" w:hAnsi="Tahoma" w:cs="Tahoma"/>
        <w:sz w:val="16"/>
        <w:szCs w:val="16"/>
      </w:rPr>
      <w:instrText xml:space="preserve"> PAGE </w:instrText>
    </w:r>
    <w:r w:rsidR="00C94763" w:rsidRPr="00B237E6">
      <w:rPr>
        <w:rFonts w:ascii="Tahoma" w:hAnsi="Tahoma" w:cs="Tahoma"/>
        <w:sz w:val="16"/>
        <w:szCs w:val="16"/>
      </w:rPr>
      <w:fldChar w:fldCharType="separate"/>
    </w:r>
    <w:r w:rsidR="003B4401">
      <w:rPr>
        <w:rFonts w:ascii="Tahoma" w:hAnsi="Tahoma" w:cs="Tahoma"/>
        <w:noProof/>
        <w:sz w:val="16"/>
        <w:szCs w:val="16"/>
      </w:rPr>
      <w:t>4</w:t>
    </w:r>
    <w:r w:rsidR="00C94763" w:rsidRPr="00B237E6">
      <w:rPr>
        <w:rFonts w:ascii="Tahoma" w:hAnsi="Tahoma" w:cs="Tahoma"/>
        <w:sz w:val="16"/>
        <w:szCs w:val="16"/>
      </w:rPr>
      <w:fldChar w:fldCharType="end"/>
    </w:r>
    <w:r w:rsidRPr="00B237E6">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6F" w:rsidRDefault="00F2766F">
      <w:r>
        <w:separator/>
      </w:r>
    </w:p>
  </w:footnote>
  <w:footnote w:type="continuationSeparator" w:id="0">
    <w:p w:rsidR="00F2766F" w:rsidRDefault="00F2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1"/>
    <w:multiLevelType w:val="hybridMultilevel"/>
    <w:tmpl w:val="DC868722"/>
    <w:lvl w:ilvl="0" w:tplc="04090001">
      <w:start w:val="1"/>
      <w:numFmt w:val="bullet"/>
      <w:lvlText w:val=""/>
      <w:lvlJc w:val="left"/>
      <w:pPr>
        <w:tabs>
          <w:tab w:val="num" w:pos="2160"/>
        </w:tabs>
        <w:ind w:left="2160" w:hanging="360"/>
      </w:pPr>
      <w:rPr>
        <w:rFonts w:ascii="Symbol" w:hAnsi="Symbol" w:hint="default"/>
      </w:rPr>
    </w:lvl>
    <w:lvl w:ilvl="1" w:tplc="85B0343A">
      <w:start w:val="4"/>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1E32172"/>
    <w:multiLevelType w:val="hybridMultilevel"/>
    <w:tmpl w:val="F4561E4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C02007"/>
    <w:multiLevelType w:val="hybridMultilevel"/>
    <w:tmpl w:val="D060763A"/>
    <w:lvl w:ilvl="0" w:tplc="04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42EB"/>
    <w:multiLevelType w:val="multilevel"/>
    <w:tmpl w:val="D5222F1C"/>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BAE56C3"/>
    <w:multiLevelType w:val="singleLevel"/>
    <w:tmpl w:val="35A091E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FF277C6"/>
    <w:multiLevelType w:val="hybridMultilevel"/>
    <w:tmpl w:val="CA06C89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0DC05D3"/>
    <w:multiLevelType w:val="multilevel"/>
    <w:tmpl w:val="2AE636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53"/>
        </w:tabs>
        <w:ind w:left="153" w:hanging="72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828"/>
        </w:tabs>
        <w:ind w:left="-828" w:hanging="144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602"/>
        </w:tabs>
        <w:ind w:left="-1602" w:hanging="1800"/>
      </w:pPr>
      <w:rPr>
        <w:rFonts w:hint="default"/>
      </w:rPr>
    </w:lvl>
    <w:lvl w:ilvl="7">
      <w:start w:val="1"/>
      <w:numFmt w:val="decimal"/>
      <w:lvlText w:val="%1.%2.%3.%4.%5.%6.%7.%8"/>
      <w:lvlJc w:val="left"/>
      <w:pPr>
        <w:tabs>
          <w:tab w:val="num" w:pos="-1809"/>
        </w:tabs>
        <w:ind w:left="-1809" w:hanging="2160"/>
      </w:pPr>
      <w:rPr>
        <w:rFonts w:hint="default"/>
      </w:rPr>
    </w:lvl>
    <w:lvl w:ilvl="8">
      <w:start w:val="1"/>
      <w:numFmt w:val="decimal"/>
      <w:lvlText w:val="%1.%2.%3.%4.%5.%6.%7.%8.%9"/>
      <w:lvlJc w:val="left"/>
      <w:pPr>
        <w:tabs>
          <w:tab w:val="num" w:pos="-2376"/>
        </w:tabs>
        <w:ind w:left="-2376" w:hanging="2160"/>
      </w:pPr>
      <w:rPr>
        <w:rFonts w:hint="default"/>
      </w:rPr>
    </w:lvl>
  </w:abstractNum>
  <w:abstractNum w:abstractNumId="7" w15:restartNumberingAfterBreak="0">
    <w:nsid w:val="117A2BA3"/>
    <w:multiLevelType w:val="multilevel"/>
    <w:tmpl w:val="738AEB22"/>
    <w:lvl w:ilvl="0">
      <w:start w:val="2"/>
      <w:numFmt w:val="decimal"/>
      <w:lvlText w:val="%1"/>
      <w:lvlJc w:val="left"/>
      <w:pPr>
        <w:tabs>
          <w:tab w:val="num" w:pos="555"/>
        </w:tabs>
        <w:ind w:left="555" w:hanging="555"/>
      </w:pPr>
      <w:rPr>
        <w:rFonts w:hint="default"/>
        <w:u w:val="single"/>
      </w:rPr>
    </w:lvl>
    <w:lvl w:ilvl="1">
      <w:start w:val="1"/>
      <w:numFmt w:val="decimal"/>
      <w:lvlText w:val="%1.%2"/>
      <w:lvlJc w:val="left"/>
      <w:pPr>
        <w:tabs>
          <w:tab w:val="num" w:pos="437"/>
        </w:tabs>
        <w:ind w:left="437" w:hanging="720"/>
      </w:pPr>
      <w:rPr>
        <w:rFonts w:hint="default"/>
        <w:u w:val="single"/>
      </w:rPr>
    </w:lvl>
    <w:lvl w:ilvl="2">
      <w:start w:val="8"/>
      <w:numFmt w:val="decimal"/>
      <w:lvlText w:val="%1.%2.%3"/>
      <w:lvlJc w:val="left"/>
      <w:pPr>
        <w:tabs>
          <w:tab w:val="num" w:pos="154"/>
        </w:tabs>
        <w:ind w:left="154" w:hanging="720"/>
      </w:pPr>
      <w:rPr>
        <w:rFonts w:hint="default"/>
        <w:u w:val="single"/>
      </w:rPr>
    </w:lvl>
    <w:lvl w:ilvl="3">
      <w:start w:val="1"/>
      <w:numFmt w:val="decimal"/>
      <w:lvlText w:val="%1.%2.%3.%4"/>
      <w:lvlJc w:val="left"/>
      <w:pPr>
        <w:tabs>
          <w:tab w:val="num" w:pos="231"/>
        </w:tabs>
        <w:ind w:left="231" w:hanging="1080"/>
      </w:pPr>
      <w:rPr>
        <w:rFonts w:hint="default"/>
        <w:u w:val="single"/>
      </w:rPr>
    </w:lvl>
    <w:lvl w:ilvl="4">
      <w:start w:val="1"/>
      <w:numFmt w:val="decimal"/>
      <w:lvlText w:val="%1.%2.%3.%4.%5"/>
      <w:lvlJc w:val="left"/>
      <w:pPr>
        <w:tabs>
          <w:tab w:val="num" w:pos="308"/>
        </w:tabs>
        <w:ind w:left="308" w:hanging="1440"/>
      </w:pPr>
      <w:rPr>
        <w:rFonts w:hint="default"/>
        <w:u w:val="single"/>
      </w:rPr>
    </w:lvl>
    <w:lvl w:ilvl="5">
      <w:start w:val="1"/>
      <w:numFmt w:val="decimal"/>
      <w:lvlText w:val="%1.%2.%3.%4.%5.%6"/>
      <w:lvlJc w:val="left"/>
      <w:pPr>
        <w:tabs>
          <w:tab w:val="num" w:pos="25"/>
        </w:tabs>
        <w:ind w:left="25" w:hanging="1440"/>
      </w:pPr>
      <w:rPr>
        <w:rFonts w:hint="default"/>
        <w:u w:val="single"/>
      </w:rPr>
    </w:lvl>
    <w:lvl w:ilvl="6">
      <w:start w:val="1"/>
      <w:numFmt w:val="decimal"/>
      <w:lvlText w:val="%1.%2.%3.%4.%5.%6.%7"/>
      <w:lvlJc w:val="left"/>
      <w:pPr>
        <w:tabs>
          <w:tab w:val="num" w:pos="102"/>
        </w:tabs>
        <w:ind w:left="102" w:hanging="1800"/>
      </w:pPr>
      <w:rPr>
        <w:rFonts w:hint="default"/>
        <w:u w:val="single"/>
      </w:rPr>
    </w:lvl>
    <w:lvl w:ilvl="7">
      <w:start w:val="1"/>
      <w:numFmt w:val="decimal"/>
      <w:lvlText w:val="%1.%2.%3.%4.%5.%6.%7.%8"/>
      <w:lvlJc w:val="left"/>
      <w:pPr>
        <w:tabs>
          <w:tab w:val="num" w:pos="179"/>
        </w:tabs>
        <w:ind w:left="179" w:hanging="2160"/>
      </w:pPr>
      <w:rPr>
        <w:rFonts w:hint="default"/>
        <w:u w:val="single"/>
      </w:rPr>
    </w:lvl>
    <w:lvl w:ilvl="8">
      <w:start w:val="1"/>
      <w:numFmt w:val="decimal"/>
      <w:lvlText w:val="%1.%2.%3.%4.%5.%6.%7.%8.%9"/>
      <w:lvlJc w:val="left"/>
      <w:pPr>
        <w:tabs>
          <w:tab w:val="num" w:pos="-104"/>
        </w:tabs>
        <w:ind w:left="-104" w:hanging="2160"/>
      </w:pPr>
      <w:rPr>
        <w:rFonts w:hint="default"/>
        <w:u w:val="single"/>
      </w:rPr>
    </w:lvl>
  </w:abstractNum>
  <w:abstractNum w:abstractNumId="8" w15:restartNumberingAfterBreak="0">
    <w:nsid w:val="11855F2D"/>
    <w:multiLevelType w:val="hybridMultilevel"/>
    <w:tmpl w:val="324E2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1246B"/>
    <w:multiLevelType w:val="hybridMultilevel"/>
    <w:tmpl w:val="AD90E830"/>
    <w:lvl w:ilvl="0" w:tplc="04090001">
      <w:start w:val="1"/>
      <w:numFmt w:val="bullet"/>
      <w:lvlText w:val=""/>
      <w:lvlJc w:val="left"/>
      <w:pPr>
        <w:tabs>
          <w:tab w:val="num" w:pos="520"/>
        </w:tabs>
        <w:ind w:left="520" w:hanging="360"/>
      </w:pPr>
      <w:rPr>
        <w:rFonts w:ascii="Symbol" w:hAnsi="Symbol" w:hint="default"/>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10" w15:restartNumberingAfterBreak="0">
    <w:nsid w:val="171B1A45"/>
    <w:multiLevelType w:val="hybridMultilevel"/>
    <w:tmpl w:val="06BA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0615D"/>
    <w:multiLevelType w:val="hybridMultilevel"/>
    <w:tmpl w:val="041AB90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15:restartNumberingAfterBreak="0">
    <w:nsid w:val="2F272E86"/>
    <w:multiLevelType w:val="hybridMultilevel"/>
    <w:tmpl w:val="0972AF1A"/>
    <w:lvl w:ilvl="0" w:tplc="08090001">
      <w:start w:val="1"/>
      <w:numFmt w:val="bullet"/>
      <w:lvlText w:val=""/>
      <w:lvlJc w:val="left"/>
      <w:pPr>
        <w:tabs>
          <w:tab w:val="num" w:pos="2424"/>
        </w:tabs>
        <w:ind w:left="2424" w:hanging="360"/>
      </w:pPr>
      <w:rPr>
        <w:rFonts w:ascii="Symbol" w:hAnsi="Symbol" w:hint="default"/>
      </w:rPr>
    </w:lvl>
    <w:lvl w:ilvl="1" w:tplc="08090003">
      <w:start w:val="1"/>
      <w:numFmt w:val="bullet"/>
      <w:lvlText w:val="o"/>
      <w:lvlJc w:val="left"/>
      <w:pPr>
        <w:tabs>
          <w:tab w:val="num" w:pos="3144"/>
        </w:tabs>
        <w:ind w:left="3144" w:hanging="360"/>
      </w:pPr>
      <w:rPr>
        <w:rFonts w:ascii="Courier New" w:hAnsi="Courier New" w:cs="Courier New" w:hint="default"/>
      </w:rPr>
    </w:lvl>
    <w:lvl w:ilvl="2" w:tplc="08090005" w:tentative="1">
      <w:start w:val="1"/>
      <w:numFmt w:val="bullet"/>
      <w:lvlText w:val=""/>
      <w:lvlJc w:val="left"/>
      <w:pPr>
        <w:tabs>
          <w:tab w:val="num" w:pos="3864"/>
        </w:tabs>
        <w:ind w:left="3864" w:hanging="360"/>
      </w:pPr>
      <w:rPr>
        <w:rFonts w:ascii="Wingdings" w:hAnsi="Wingdings" w:hint="default"/>
      </w:rPr>
    </w:lvl>
    <w:lvl w:ilvl="3" w:tplc="08090001" w:tentative="1">
      <w:start w:val="1"/>
      <w:numFmt w:val="bullet"/>
      <w:lvlText w:val=""/>
      <w:lvlJc w:val="left"/>
      <w:pPr>
        <w:tabs>
          <w:tab w:val="num" w:pos="4584"/>
        </w:tabs>
        <w:ind w:left="4584" w:hanging="360"/>
      </w:pPr>
      <w:rPr>
        <w:rFonts w:ascii="Symbol" w:hAnsi="Symbol" w:hint="default"/>
      </w:rPr>
    </w:lvl>
    <w:lvl w:ilvl="4" w:tplc="08090003" w:tentative="1">
      <w:start w:val="1"/>
      <w:numFmt w:val="bullet"/>
      <w:lvlText w:val="o"/>
      <w:lvlJc w:val="left"/>
      <w:pPr>
        <w:tabs>
          <w:tab w:val="num" w:pos="5304"/>
        </w:tabs>
        <w:ind w:left="5304" w:hanging="360"/>
      </w:pPr>
      <w:rPr>
        <w:rFonts w:ascii="Courier New" w:hAnsi="Courier New" w:cs="Courier New" w:hint="default"/>
      </w:rPr>
    </w:lvl>
    <w:lvl w:ilvl="5" w:tplc="08090005" w:tentative="1">
      <w:start w:val="1"/>
      <w:numFmt w:val="bullet"/>
      <w:lvlText w:val=""/>
      <w:lvlJc w:val="left"/>
      <w:pPr>
        <w:tabs>
          <w:tab w:val="num" w:pos="6024"/>
        </w:tabs>
        <w:ind w:left="6024" w:hanging="360"/>
      </w:pPr>
      <w:rPr>
        <w:rFonts w:ascii="Wingdings" w:hAnsi="Wingdings" w:hint="default"/>
      </w:rPr>
    </w:lvl>
    <w:lvl w:ilvl="6" w:tplc="08090001" w:tentative="1">
      <w:start w:val="1"/>
      <w:numFmt w:val="bullet"/>
      <w:lvlText w:val=""/>
      <w:lvlJc w:val="left"/>
      <w:pPr>
        <w:tabs>
          <w:tab w:val="num" w:pos="6744"/>
        </w:tabs>
        <w:ind w:left="6744" w:hanging="360"/>
      </w:pPr>
      <w:rPr>
        <w:rFonts w:ascii="Symbol" w:hAnsi="Symbol" w:hint="default"/>
      </w:rPr>
    </w:lvl>
    <w:lvl w:ilvl="7" w:tplc="08090003" w:tentative="1">
      <w:start w:val="1"/>
      <w:numFmt w:val="bullet"/>
      <w:lvlText w:val="o"/>
      <w:lvlJc w:val="left"/>
      <w:pPr>
        <w:tabs>
          <w:tab w:val="num" w:pos="7464"/>
        </w:tabs>
        <w:ind w:left="7464" w:hanging="360"/>
      </w:pPr>
      <w:rPr>
        <w:rFonts w:ascii="Courier New" w:hAnsi="Courier New" w:cs="Courier New" w:hint="default"/>
      </w:rPr>
    </w:lvl>
    <w:lvl w:ilvl="8" w:tplc="08090005" w:tentative="1">
      <w:start w:val="1"/>
      <w:numFmt w:val="bullet"/>
      <w:lvlText w:val=""/>
      <w:lvlJc w:val="left"/>
      <w:pPr>
        <w:tabs>
          <w:tab w:val="num" w:pos="8184"/>
        </w:tabs>
        <w:ind w:left="8184" w:hanging="360"/>
      </w:pPr>
      <w:rPr>
        <w:rFonts w:ascii="Wingdings" w:hAnsi="Wingdings" w:hint="default"/>
      </w:rPr>
    </w:lvl>
  </w:abstractNum>
  <w:abstractNum w:abstractNumId="13" w15:restartNumberingAfterBreak="0">
    <w:nsid w:val="30BB313D"/>
    <w:multiLevelType w:val="hybridMultilevel"/>
    <w:tmpl w:val="57B0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C711F"/>
    <w:multiLevelType w:val="multilevel"/>
    <w:tmpl w:val="8B363030"/>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430A0813"/>
    <w:multiLevelType w:val="hybridMultilevel"/>
    <w:tmpl w:val="F1F4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E0F20"/>
    <w:multiLevelType w:val="hybridMultilevel"/>
    <w:tmpl w:val="DEA03BEA"/>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7" w15:restartNumberingAfterBreak="0">
    <w:nsid w:val="570D4B92"/>
    <w:multiLevelType w:val="singleLevel"/>
    <w:tmpl w:val="AE324548"/>
    <w:lvl w:ilvl="0">
      <w:start w:val="4"/>
      <w:numFmt w:val="bullet"/>
      <w:lvlText w:val=""/>
      <w:lvlJc w:val="left"/>
      <w:pPr>
        <w:tabs>
          <w:tab w:val="num" w:pos="363"/>
        </w:tabs>
        <w:ind w:left="363" w:hanging="360"/>
      </w:pPr>
      <w:rPr>
        <w:rFonts w:ascii="Wingdings" w:hAnsi="Wingdings" w:hint="default"/>
      </w:rPr>
    </w:lvl>
  </w:abstractNum>
  <w:abstractNum w:abstractNumId="18" w15:restartNumberingAfterBreak="0">
    <w:nsid w:val="57D25DBB"/>
    <w:multiLevelType w:val="hybridMultilevel"/>
    <w:tmpl w:val="47760F1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15:restartNumberingAfterBreak="0">
    <w:nsid w:val="60973B43"/>
    <w:multiLevelType w:val="hybridMultilevel"/>
    <w:tmpl w:val="5F5CCB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0EA4529"/>
    <w:multiLevelType w:val="hybridMultilevel"/>
    <w:tmpl w:val="A04AE780"/>
    <w:lvl w:ilvl="0" w:tplc="3C7E21BC">
      <w:start w:val="8"/>
      <w:numFmt w:val="lowerRoman"/>
      <w:lvlText w:val="(%1)"/>
      <w:lvlJc w:val="left"/>
      <w:pPr>
        <w:tabs>
          <w:tab w:val="num" w:pos="153"/>
        </w:tabs>
        <w:ind w:left="153" w:hanging="72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1" w15:restartNumberingAfterBreak="0">
    <w:nsid w:val="659D0A78"/>
    <w:multiLevelType w:val="hybridMultilevel"/>
    <w:tmpl w:val="B70254B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77B74"/>
    <w:multiLevelType w:val="hybridMultilevel"/>
    <w:tmpl w:val="BDE46630"/>
    <w:lvl w:ilvl="0" w:tplc="04090001">
      <w:start w:val="1"/>
      <w:numFmt w:val="bullet"/>
      <w:lvlText w:val=""/>
      <w:lvlJc w:val="left"/>
      <w:pPr>
        <w:tabs>
          <w:tab w:val="num" w:pos="2150"/>
        </w:tabs>
        <w:ind w:left="2150" w:hanging="360"/>
      </w:pPr>
      <w:rPr>
        <w:rFonts w:ascii="Symbol" w:hAnsi="Symbol" w:hint="default"/>
      </w:rPr>
    </w:lvl>
    <w:lvl w:ilvl="1" w:tplc="04090003" w:tentative="1">
      <w:start w:val="1"/>
      <w:numFmt w:val="bullet"/>
      <w:lvlText w:val="o"/>
      <w:lvlJc w:val="left"/>
      <w:pPr>
        <w:tabs>
          <w:tab w:val="num" w:pos="2870"/>
        </w:tabs>
        <w:ind w:left="2870" w:hanging="360"/>
      </w:pPr>
      <w:rPr>
        <w:rFonts w:ascii="Courier New" w:hAnsi="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23" w15:restartNumberingAfterBreak="0">
    <w:nsid w:val="669479D8"/>
    <w:multiLevelType w:val="hybridMultilevel"/>
    <w:tmpl w:val="28FEFD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8D73F04"/>
    <w:multiLevelType w:val="hybridMultilevel"/>
    <w:tmpl w:val="6C5C73C0"/>
    <w:lvl w:ilvl="0" w:tplc="04090001">
      <w:start w:val="1"/>
      <w:numFmt w:val="bullet"/>
      <w:lvlText w:val=""/>
      <w:lvlJc w:val="left"/>
      <w:pPr>
        <w:tabs>
          <w:tab w:val="num" w:pos="720"/>
        </w:tabs>
        <w:ind w:left="720" w:hanging="360"/>
      </w:pPr>
      <w:rPr>
        <w:rFonts w:ascii="Symbol" w:hAnsi="Symbol" w:hint="default"/>
      </w:rPr>
    </w:lvl>
    <w:lvl w:ilvl="1" w:tplc="F600DED0">
      <w:start w:val="4"/>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1B0087"/>
    <w:multiLevelType w:val="multilevel"/>
    <w:tmpl w:val="CC5EE04A"/>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153"/>
        </w:tabs>
        <w:ind w:left="153" w:hanging="720"/>
      </w:pPr>
      <w:rPr>
        <w:rFonts w:hint="default"/>
      </w:rPr>
    </w:lvl>
    <w:lvl w:ilvl="2">
      <w:start w:val="1"/>
      <w:numFmt w:val="decimal"/>
      <w:lvlText w:val="%1.%2.%3"/>
      <w:lvlJc w:val="left"/>
      <w:pPr>
        <w:tabs>
          <w:tab w:val="num" w:pos="-54"/>
        </w:tabs>
        <w:ind w:left="-54" w:hanging="108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828"/>
        </w:tabs>
        <w:ind w:left="-828" w:hanging="1440"/>
      </w:pPr>
      <w:rPr>
        <w:rFonts w:hint="default"/>
      </w:rPr>
    </w:lvl>
    <w:lvl w:ilvl="5">
      <w:start w:val="1"/>
      <w:numFmt w:val="decimal"/>
      <w:lvlText w:val="%1.%2.%3.%4.%5.%6"/>
      <w:lvlJc w:val="left"/>
      <w:pPr>
        <w:tabs>
          <w:tab w:val="num" w:pos="-1035"/>
        </w:tabs>
        <w:ind w:left="-1035" w:hanging="1800"/>
      </w:pPr>
      <w:rPr>
        <w:rFonts w:hint="default"/>
      </w:rPr>
    </w:lvl>
    <w:lvl w:ilvl="6">
      <w:start w:val="1"/>
      <w:numFmt w:val="decimal"/>
      <w:lvlText w:val="%1.%2.%3.%4.%5.%6.%7"/>
      <w:lvlJc w:val="left"/>
      <w:pPr>
        <w:tabs>
          <w:tab w:val="num" w:pos="-1242"/>
        </w:tabs>
        <w:ind w:left="-1242" w:hanging="2160"/>
      </w:pPr>
      <w:rPr>
        <w:rFonts w:hint="default"/>
      </w:rPr>
    </w:lvl>
    <w:lvl w:ilvl="7">
      <w:start w:val="1"/>
      <w:numFmt w:val="decimal"/>
      <w:lvlText w:val="%1.%2.%3.%4.%5.%6.%7.%8"/>
      <w:lvlJc w:val="left"/>
      <w:pPr>
        <w:tabs>
          <w:tab w:val="num" w:pos="-1809"/>
        </w:tabs>
        <w:ind w:left="-1809" w:hanging="2160"/>
      </w:pPr>
      <w:rPr>
        <w:rFonts w:hint="default"/>
      </w:rPr>
    </w:lvl>
    <w:lvl w:ilvl="8">
      <w:start w:val="1"/>
      <w:numFmt w:val="decimal"/>
      <w:lvlText w:val="%1.%2.%3.%4.%5.%6.%7.%8.%9"/>
      <w:lvlJc w:val="left"/>
      <w:pPr>
        <w:tabs>
          <w:tab w:val="num" w:pos="-2016"/>
        </w:tabs>
        <w:ind w:left="-2016" w:hanging="2520"/>
      </w:pPr>
      <w:rPr>
        <w:rFonts w:hint="default"/>
      </w:rPr>
    </w:lvl>
  </w:abstractNum>
  <w:abstractNum w:abstractNumId="26" w15:restartNumberingAfterBreak="0">
    <w:nsid w:val="7E084F6F"/>
    <w:multiLevelType w:val="hybridMultilevel"/>
    <w:tmpl w:val="1FCC5356"/>
    <w:lvl w:ilvl="0" w:tplc="04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01C01"/>
    <w:multiLevelType w:val="hybridMultilevel"/>
    <w:tmpl w:val="E30CC97A"/>
    <w:lvl w:ilvl="0" w:tplc="A144259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6"/>
  </w:num>
  <w:num w:numId="4">
    <w:abstractNumId w:val="5"/>
  </w:num>
  <w:num w:numId="5">
    <w:abstractNumId w:val="20"/>
  </w:num>
  <w:num w:numId="6">
    <w:abstractNumId w:val="12"/>
  </w:num>
  <w:num w:numId="7">
    <w:abstractNumId w:val="8"/>
  </w:num>
  <w:num w:numId="8">
    <w:abstractNumId w:val="25"/>
  </w:num>
  <w:num w:numId="9">
    <w:abstractNumId w:val="7"/>
  </w:num>
  <w:num w:numId="10">
    <w:abstractNumId w:val="3"/>
  </w:num>
  <w:num w:numId="11">
    <w:abstractNumId w:val="14"/>
  </w:num>
  <w:num w:numId="12">
    <w:abstractNumId w:val="24"/>
  </w:num>
  <w:num w:numId="13">
    <w:abstractNumId w:val="27"/>
  </w:num>
  <w:num w:numId="14">
    <w:abstractNumId w:val="0"/>
  </w:num>
  <w:num w:numId="15">
    <w:abstractNumId w:val="22"/>
  </w:num>
  <w:num w:numId="16">
    <w:abstractNumId w:val="21"/>
  </w:num>
  <w:num w:numId="17">
    <w:abstractNumId w:val="19"/>
  </w:num>
  <w:num w:numId="18">
    <w:abstractNumId w:val="23"/>
  </w:num>
  <w:num w:numId="19">
    <w:abstractNumId w:val="9"/>
  </w:num>
  <w:num w:numId="20">
    <w:abstractNumId w:val="1"/>
  </w:num>
  <w:num w:numId="21">
    <w:abstractNumId w:val="2"/>
  </w:num>
  <w:num w:numId="22">
    <w:abstractNumId w:val="26"/>
  </w:num>
  <w:num w:numId="23">
    <w:abstractNumId w:val="10"/>
  </w:num>
  <w:num w:numId="24">
    <w:abstractNumId w:val="16"/>
  </w:num>
  <w:num w:numId="25">
    <w:abstractNumId w:val="18"/>
  </w:num>
  <w:num w:numId="26">
    <w:abstractNumId w:val="11"/>
  </w:num>
  <w:num w:numId="27">
    <w:abstractNumId w:val="15"/>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Roy">
    <w15:presenceInfo w15:providerId="None" w15:userId="Nicola Roy"/>
  </w15:person>
  <w15:person w15:author="Lorraine Dallas">
    <w15:presenceInfo w15:providerId="AD" w15:userId="S-1-5-21-2829437700-576302625-293320799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37"/>
    <w:rsid w:val="00001F9E"/>
    <w:rsid w:val="000129CC"/>
    <w:rsid w:val="00025AC9"/>
    <w:rsid w:val="0005027F"/>
    <w:rsid w:val="00063FD6"/>
    <w:rsid w:val="00071818"/>
    <w:rsid w:val="000A5607"/>
    <w:rsid w:val="000C1439"/>
    <w:rsid w:val="000C7F3B"/>
    <w:rsid w:val="000D37BC"/>
    <w:rsid w:val="000E763F"/>
    <w:rsid w:val="00113142"/>
    <w:rsid w:val="00115E90"/>
    <w:rsid w:val="001A5676"/>
    <w:rsid w:val="001D40DB"/>
    <w:rsid w:val="00202338"/>
    <w:rsid w:val="002129B8"/>
    <w:rsid w:val="002135A0"/>
    <w:rsid w:val="002C45C5"/>
    <w:rsid w:val="00307775"/>
    <w:rsid w:val="00312B71"/>
    <w:rsid w:val="00326A6C"/>
    <w:rsid w:val="003828BF"/>
    <w:rsid w:val="00397AA2"/>
    <w:rsid w:val="003B4401"/>
    <w:rsid w:val="003E09B3"/>
    <w:rsid w:val="004169FF"/>
    <w:rsid w:val="0048035E"/>
    <w:rsid w:val="004B3487"/>
    <w:rsid w:val="004B7FF3"/>
    <w:rsid w:val="004C637E"/>
    <w:rsid w:val="004F0826"/>
    <w:rsid w:val="004F56E1"/>
    <w:rsid w:val="005005FE"/>
    <w:rsid w:val="00512CE5"/>
    <w:rsid w:val="005156A4"/>
    <w:rsid w:val="0052135B"/>
    <w:rsid w:val="00537316"/>
    <w:rsid w:val="005F0C97"/>
    <w:rsid w:val="005F52E7"/>
    <w:rsid w:val="0060570E"/>
    <w:rsid w:val="00670721"/>
    <w:rsid w:val="00671269"/>
    <w:rsid w:val="006831FD"/>
    <w:rsid w:val="00693092"/>
    <w:rsid w:val="0070616F"/>
    <w:rsid w:val="00734BC3"/>
    <w:rsid w:val="007444A0"/>
    <w:rsid w:val="007472FF"/>
    <w:rsid w:val="00752C8E"/>
    <w:rsid w:val="00762DC0"/>
    <w:rsid w:val="00766B1E"/>
    <w:rsid w:val="00780AE9"/>
    <w:rsid w:val="007A207D"/>
    <w:rsid w:val="007D3324"/>
    <w:rsid w:val="007D61B5"/>
    <w:rsid w:val="007E627E"/>
    <w:rsid w:val="00804BC6"/>
    <w:rsid w:val="00806B07"/>
    <w:rsid w:val="00816009"/>
    <w:rsid w:val="0083052A"/>
    <w:rsid w:val="0084438F"/>
    <w:rsid w:val="00886172"/>
    <w:rsid w:val="008A7C1A"/>
    <w:rsid w:val="008C2011"/>
    <w:rsid w:val="00903ACD"/>
    <w:rsid w:val="00914E45"/>
    <w:rsid w:val="00926E44"/>
    <w:rsid w:val="00937571"/>
    <w:rsid w:val="00937CB9"/>
    <w:rsid w:val="00937DFE"/>
    <w:rsid w:val="00941C3A"/>
    <w:rsid w:val="0099376B"/>
    <w:rsid w:val="00995B78"/>
    <w:rsid w:val="009B3162"/>
    <w:rsid w:val="009B6CBA"/>
    <w:rsid w:val="009C4D01"/>
    <w:rsid w:val="009D129D"/>
    <w:rsid w:val="009D643B"/>
    <w:rsid w:val="00A02917"/>
    <w:rsid w:val="00A07A78"/>
    <w:rsid w:val="00A12693"/>
    <w:rsid w:val="00A24CDC"/>
    <w:rsid w:val="00A365D4"/>
    <w:rsid w:val="00A37EFA"/>
    <w:rsid w:val="00A55FBF"/>
    <w:rsid w:val="00A70930"/>
    <w:rsid w:val="00A8305D"/>
    <w:rsid w:val="00A83C4F"/>
    <w:rsid w:val="00AD3F1C"/>
    <w:rsid w:val="00AD5B52"/>
    <w:rsid w:val="00B065BB"/>
    <w:rsid w:val="00B237E6"/>
    <w:rsid w:val="00B267AB"/>
    <w:rsid w:val="00B96A28"/>
    <w:rsid w:val="00BA3346"/>
    <w:rsid w:val="00BB6532"/>
    <w:rsid w:val="00C12FAA"/>
    <w:rsid w:val="00C42B8F"/>
    <w:rsid w:val="00C46D8F"/>
    <w:rsid w:val="00C6129A"/>
    <w:rsid w:val="00C801CC"/>
    <w:rsid w:val="00C80B7C"/>
    <w:rsid w:val="00C86F06"/>
    <w:rsid w:val="00C94763"/>
    <w:rsid w:val="00CA6686"/>
    <w:rsid w:val="00CA697C"/>
    <w:rsid w:val="00D24F8E"/>
    <w:rsid w:val="00D77DDD"/>
    <w:rsid w:val="00D9355D"/>
    <w:rsid w:val="00DA088F"/>
    <w:rsid w:val="00DA4406"/>
    <w:rsid w:val="00DA7428"/>
    <w:rsid w:val="00DC0406"/>
    <w:rsid w:val="00DF2DFB"/>
    <w:rsid w:val="00E10A6E"/>
    <w:rsid w:val="00E17BC9"/>
    <w:rsid w:val="00E97615"/>
    <w:rsid w:val="00EC48B2"/>
    <w:rsid w:val="00EF0ABF"/>
    <w:rsid w:val="00EF48E3"/>
    <w:rsid w:val="00EF7095"/>
    <w:rsid w:val="00F01E81"/>
    <w:rsid w:val="00F2766F"/>
    <w:rsid w:val="00F57E32"/>
    <w:rsid w:val="00F8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70ADF"/>
  <w15:docId w15:val="{9F5684F0-4BEA-42A5-986E-25C93818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92"/>
    <w:rPr>
      <w:rFonts w:ascii="Century Gothic" w:hAnsi="Century Gothic"/>
    </w:rPr>
  </w:style>
  <w:style w:type="paragraph" w:styleId="Heading1">
    <w:name w:val="heading 1"/>
    <w:basedOn w:val="Normal"/>
    <w:next w:val="Normal"/>
    <w:qFormat/>
    <w:rsid w:val="00693092"/>
    <w:pPr>
      <w:keepNext/>
      <w:outlineLvl w:val="0"/>
    </w:pPr>
    <w:rPr>
      <w:b/>
      <w:sz w:val="22"/>
      <w:u w:val="single"/>
    </w:rPr>
  </w:style>
  <w:style w:type="paragraph" w:styleId="Heading2">
    <w:name w:val="heading 2"/>
    <w:basedOn w:val="Normal"/>
    <w:next w:val="Normal"/>
    <w:qFormat/>
    <w:rsid w:val="00693092"/>
    <w:pPr>
      <w:keepNext/>
      <w:ind w:left="-567" w:right="-199"/>
      <w:outlineLvl w:val="1"/>
    </w:pPr>
    <w:rPr>
      <w:b/>
    </w:rPr>
  </w:style>
  <w:style w:type="paragraph" w:styleId="Heading3">
    <w:name w:val="heading 3"/>
    <w:basedOn w:val="Normal"/>
    <w:next w:val="Normal"/>
    <w:qFormat/>
    <w:rsid w:val="00693092"/>
    <w:pPr>
      <w:keepNext/>
      <w:spacing w:before="140" w:after="140" w:line="340" w:lineRule="atLeast"/>
      <w:ind w:left="280" w:right="280"/>
      <w:outlineLvl w:val="2"/>
    </w:pPr>
    <w:rPr>
      <w:rFonts w:ascii="Tahoma" w:hAnsi="Tahoma" w:cs="Tahoma"/>
      <w:b/>
      <w:iCs/>
      <w:sz w:val="24"/>
      <w:szCs w:val="24"/>
    </w:rPr>
  </w:style>
  <w:style w:type="paragraph" w:styleId="Heading4">
    <w:name w:val="heading 4"/>
    <w:basedOn w:val="Normal"/>
    <w:next w:val="Normal"/>
    <w:qFormat/>
    <w:rsid w:val="00693092"/>
    <w:pPr>
      <w:keepNext/>
      <w:ind w:left="-567" w:right="-199"/>
      <w:jc w:val="center"/>
      <w:outlineLvl w:val="3"/>
    </w:pPr>
    <w:rPr>
      <w:rFonts w:ascii="Copperplate Gothic Bold" w:hAnsi="Copperplate Gothic Bold"/>
      <w:sz w:val="28"/>
    </w:rPr>
  </w:style>
  <w:style w:type="paragraph" w:styleId="Heading5">
    <w:name w:val="heading 5"/>
    <w:basedOn w:val="Normal"/>
    <w:next w:val="Normal"/>
    <w:qFormat/>
    <w:rsid w:val="00693092"/>
    <w:pPr>
      <w:keepNext/>
      <w:jc w:val="both"/>
      <w:outlineLvl w:val="4"/>
    </w:pPr>
    <w:rPr>
      <w:rFonts w:ascii="Tahoma" w:hAnsi="Tahoma" w:cs="Tahoma"/>
      <w:b/>
      <w:bCs/>
      <w:sz w:val="24"/>
    </w:rPr>
  </w:style>
  <w:style w:type="paragraph" w:styleId="Heading6">
    <w:name w:val="heading 6"/>
    <w:basedOn w:val="Normal"/>
    <w:next w:val="Normal"/>
    <w:qFormat/>
    <w:rsid w:val="00693092"/>
    <w:pPr>
      <w:keepNext/>
      <w:ind w:right="-199"/>
      <w:outlineLvl w:val="5"/>
    </w:pPr>
    <w:rPr>
      <w:b/>
    </w:rPr>
  </w:style>
  <w:style w:type="paragraph" w:styleId="Heading9">
    <w:name w:val="heading 9"/>
    <w:basedOn w:val="Normal"/>
    <w:next w:val="Normal"/>
    <w:qFormat/>
    <w:rsid w:val="00693092"/>
    <w:pPr>
      <w:keepNext/>
      <w:ind w:left="-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3092"/>
    <w:rPr>
      <w:b/>
      <w:sz w:val="22"/>
    </w:rPr>
  </w:style>
  <w:style w:type="paragraph" w:styleId="BodyTextIndent">
    <w:name w:val="Body Text Indent"/>
    <w:basedOn w:val="Normal"/>
    <w:rsid w:val="00693092"/>
    <w:pPr>
      <w:ind w:left="3" w:hanging="570"/>
      <w:jc w:val="both"/>
    </w:pPr>
  </w:style>
  <w:style w:type="paragraph" w:styleId="BlockText">
    <w:name w:val="Block Text"/>
    <w:basedOn w:val="Normal"/>
    <w:rsid w:val="00693092"/>
    <w:pPr>
      <w:spacing w:before="140" w:after="140" w:line="340" w:lineRule="atLeast"/>
      <w:ind w:left="280" w:right="280"/>
    </w:pPr>
    <w:rPr>
      <w:rFonts w:ascii="Tahoma" w:hAnsi="Tahoma" w:cs="Tahoma"/>
      <w:b/>
      <w:iCs/>
      <w:sz w:val="24"/>
      <w:szCs w:val="24"/>
    </w:rPr>
  </w:style>
  <w:style w:type="paragraph" w:styleId="BodyText2">
    <w:name w:val="Body Text 2"/>
    <w:basedOn w:val="Normal"/>
    <w:rsid w:val="00693092"/>
    <w:pPr>
      <w:jc w:val="both"/>
    </w:pPr>
    <w:rPr>
      <w:rFonts w:ascii="Tahoma" w:hAnsi="Tahoma" w:cs="Tahoma"/>
      <w:b/>
      <w:iCs/>
      <w:sz w:val="24"/>
    </w:rPr>
  </w:style>
  <w:style w:type="paragraph" w:styleId="BodyText3">
    <w:name w:val="Body Text 3"/>
    <w:basedOn w:val="Normal"/>
    <w:rsid w:val="00693092"/>
    <w:rPr>
      <w:rFonts w:ascii="Tahoma" w:hAnsi="Tahoma" w:cs="Tahoma"/>
      <w:sz w:val="24"/>
    </w:rPr>
  </w:style>
  <w:style w:type="paragraph" w:customStyle="1" w:styleId="Body">
    <w:name w:val="Body"/>
    <w:basedOn w:val="BodyText"/>
    <w:rsid w:val="00693092"/>
    <w:pPr>
      <w:jc w:val="both"/>
    </w:pPr>
    <w:rPr>
      <w:rFonts w:ascii="Tahoma" w:hAnsi="Tahoma" w:cs="Tahoma"/>
      <w:b w:val="0"/>
      <w:sz w:val="24"/>
      <w:szCs w:val="24"/>
      <w:lang w:eastAsia="en-US"/>
    </w:rPr>
  </w:style>
  <w:style w:type="paragraph" w:styleId="BalloonText">
    <w:name w:val="Balloon Text"/>
    <w:basedOn w:val="Normal"/>
    <w:semiHidden/>
    <w:rsid w:val="00693092"/>
    <w:rPr>
      <w:rFonts w:ascii="Tahoma" w:hAnsi="Tahoma" w:cs="Tahoma"/>
      <w:sz w:val="16"/>
      <w:szCs w:val="16"/>
    </w:rPr>
  </w:style>
  <w:style w:type="character" w:styleId="Hyperlink">
    <w:name w:val="Hyperlink"/>
    <w:basedOn w:val="DefaultParagraphFont"/>
    <w:rsid w:val="00693092"/>
    <w:rPr>
      <w:color w:val="0000FF"/>
      <w:u w:val="single"/>
    </w:rPr>
  </w:style>
  <w:style w:type="paragraph" w:styleId="Header">
    <w:name w:val="header"/>
    <w:basedOn w:val="Normal"/>
    <w:link w:val="HeaderChar"/>
    <w:rsid w:val="00B237E6"/>
    <w:pPr>
      <w:tabs>
        <w:tab w:val="center" w:pos="4320"/>
        <w:tab w:val="right" w:pos="8640"/>
      </w:tabs>
    </w:pPr>
  </w:style>
  <w:style w:type="paragraph" w:styleId="Footer">
    <w:name w:val="footer"/>
    <w:basedOn w:val="Normal"/>
    <w:rsid w:val="00B237E6"/>
    <w:pPr>
      <w:tabs>
        <w:tab w:val="center" w:pos="4320"/>
        <w:tab w:val="right" w:pos="8640"/>
      </w:tabs>
    </w:pPr>
  </w:style>
  <w:style w:type="paragraph" w:styleId="ListParagraph">
    <w:name w:val="List Paragraph"/>
    <w:basedOn w:val="Normal"/>
    <w:uiPriority w:val="34"/>
    <w:qFormat/>
    <w:rsid w:val="00E17BC9"/>
    <w:pPr>
      <w:ind w:left="720"/>
    </w:pPr>
  </w:style>
  <w:style w:type="paragraph" w:customStyle="1" w:styleId="Default">
    <w:name w:val="Default"/>
    <w:rsid w:val="00312B71"/>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312B71"/>
    <w:pPr>
      <w:spacing w:after="120" w:line="480" w:lineRule="auto"/>
      <w:ind w:left="283"/>
    </w:pPr>
  </w:style>
  <w:style w:type="character" w:customStyle="1" w:styleId="BodyTextIndent2Char">
    <w:name w:val="Body Text Indent 2 Char"/>
    <w:basedOn w:val="DefaultParagraphFont"/>
    <w:link w:val="BodyTextIndent2"/>
    <w:rsid w:val="00312B71"/>
    <w:rPr>
      <w:rFonts w:ascii="Century Gothic" w:hAnsi="Century Gothic"/>
    </w:rPr>
  </w:style>
  <w:style w:type="character" w:customStyle="1" w:styleId="HeaderChar">
    <w:name w:val="Header Char"/>
    <w:link w:val="Header"/>
    <w:rsid w:val="00312B71"/>
    <w:rPr>
      <w:rFonts w:ascii="Century Gothic" w:hAnsi="Century Gothic"/>
    </w:rPr>
  </w:style>
  <w:style w:type="paragraph" w:styleId="BodyTextIndent3">
    <w:name w:val="Body Text Indent 3"/>
    <w:basedOn w:val="Normal"/>
    <w:link w:val="BodyTextIndent3Char"/>
    <w:rsid w:val="00326A6C"/>
    <w:pPr>
      <w:spacing w:after="120"/>
      <w:ind w:left="283"/>
    </w:pPr>
    <w:rPr>
      <w:sz w:val="16"/>
      <w:szCs w:val="16"/>
    </w:rPr>
  </w:style>
  <w:style w:type="character" w:customStyle="1" w:styleId="BodyTextIndent3Char">
    <w:name w:val="Body Text Indent 3 Char"/>
    <w:basedOn w:val="DefaultParagraphFont"/>
    <w:link w:val="BodyTextIndent3"/>
    <w:rsid w:val="00326A6C"/>
    <w:rPr>
      <w:rFonts w:ascii="Century Gothic" w:hAnsi="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5AB66-3E6B-40D7-A310-716FF8F5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Williamsburgh Housing Association</Company>
  <LinksUpToDate>false</LinksUpToDate>
  <CharactersWithSpaces>18862</CharactersWithSpaces>
  <SharedDoc>false</SharedDoc>
  <HLinks>
    <vt:vector size="12" baseType="variant">
      <vt:variant>
        <vt:i4>3276850</vt:i4>
      </vt:variant>
      <vt:variant>
        <vt:i4>3</vt:i4>
      </vt:variant>
      <vt:variant>
        <vt:i4>0</vt:i4>
      </vt:variant>
      <vt:variant>
        <vt:i4>5</vt:i4>
      </vt:variant>
      <vt:variant>
        <vt:lpwstr>http://www.spso.org.uk/</vt:lpwstr>
      </vt:variant>
      <vt:variant>
        <vt:lpwstr/>
      </vt:variant>
      <vt:variant>
        <vt:i4>7405595</vt:i4>
      </vt:variant>
      <vt:variant>
        <vt:i4>0</vt:i4>
      </vt:variant>
      <vt:variant>
        <vt:i4>0</vt:i4>
      </vt:variant>
      <vt:variant>
        <vt:i4>5</vt:i4>
      </vt:variant>
      <vt:variant>
        <vt:lpwstr>mailto:ask@spso.org.uk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Corrie</dc:creator>
  <cp:lastModifiedBy>Lorraine Dallas</cp:lastModifiedBy>
  <cp:revision>3</cp:revision>
  <cp:lastPrinted>2013-01-07T14:48:00Z</cp:lastPrinted>
  <dcterms:created xsi:type="dcterms:W3CDTF">2018-07-03T13:16:00Z</dcterms:created>
  <dcterms:modified xsi:type="dcterms:W3CDTF">2018-07-05T11:27:00Z</dcterms:modified>
</cp:coreProperties>
</file>